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1A" w:rsidRPr="005475B8" w:rsidRDefault="00673EEB">
      <w:pPr>
        <w:jc w:val="center"/>
        <w:rPr>
          <w:rFonts w:eastAsia="SimSun"/>
          <w:bCs/>
          <w:color w:val="FF00FF"/>
          <w:sz w:val="40"/>
          <w:szCs w:val="40"/>
        </w:rPr>
      </w:pPr>
      <w:r w:rsidRPr="005475B8">
        <w:rPr>
          <w:rFonts w:eastAsia="標楷體"/>
          <w:bCs/>
          <w:color w:val="FF00FF"/>
          <w:sz w:val="40"/>
          <w:szCs w:val="40"/>
        </w:rPr>
        <w:t>***201</w:t>
      </w:r>
      <w:r w:rsidR="000A20C0">
        <w:rPr>
          <w:rFonts w:eastAsia="SimSun" w:hint="eastAsia"/>
          <w:bCs/>
          <w:color w:val="FF00FF"/>
          <w:sz w:val="40"/>
          <w:szCs w:val="40"/>
        </w:rPr>
        <w:t>7</w:t>
      </w:r>
      <w:r w:rsidRPr="005475B8">
        <w:rPr>
          <w:rFonts w:eastAsia="標楷體"/>
          <w:b/>
          <w:bCs/>
          <w:color w:val="FF00FF"/>
          <w:sz w:val="40"/>
          <w:szCs w:val="40"/>
        </w:rPr>
        <w:t>年內地稅務</w:t>
      </w:r>
      <w:r w:rsidR="000A20C0" w:rsidRPr="000A20C0">
        <w:rPr>
          <w:rFonts w:ascii="標楷體" w:eastAsia="標楷體" w:hAnsi="標楷體" w:hint="eastAsia"/>
          <w:b/>
          <w:bCs/>
          <w:color w:val="FF00FF"/>
          <w:sz w:val="40"/>
          <w:szCs w:val="40"/>
        </w:rPr>
        <w:t>政策</w:t>
      </w:r>
      <w:r w:rsidRPr="005475B8">
        <w:rPr>
          <w:rFonts w:eastAsia="標楷體"/>
          <w:b/>
          <w:bCs/>
          <w:color w:val="FF00FF"/>
          <w:sz w:val="40"/>
          <w:szCs w:val="40"/>
        </w:rPr>
        <w:t>專題講座</w:t>
      </w:r>
      <w:r w:rsidRPr="005475B8">
        <w:rPr>
          <w:rFonts w:eastAsia="標楷體"/>
          <w:bCs/>
          <w:color w:val="FF00FF"/>
          <w:sz w:val="40"/>
          <w:szCs w:val="40"/>
        </w:rPr>
        <w:t>***</w:t>
      </w:r>
    </w:p>
    <w:p w:rsidR="001A54CB" w:rsidRDefault="001A54CB" w:rsidP="00D54364">
      <w:pPr>
        <w:pStyle w:val="1"/>
        <w:snapToGrid w:val="0"/>
        <w:ind w:firstLineChars="0" w:firstLine="0"/>
        <w:jc w:val="center"/>
        <w:rPr>
          <w:rFonts w:eastAsia="SimSun"/>
          <w:b/>
          <w:bCs/>
          <w:sz w:val="28"/>
          <w:szCs w:val="28"/>
        </w:rPr>
      </w:pPr>
      <w:r w:rsidRPr="00D54364">
        <w:rPr>
          <w:rFonts w:eastAsia="標楷體"/>
          <w:b/>
          <w:bCs/>
          <w:color w:val="FF00FF"/>
          <w:sz w:val="40"/>
          <w:szCs w:val="40"/>
        </w:rPr>
        <w:t>(</w:t>
      </w:r>
      <w:r w:rsidRPr="00D54364">
        <w:rPr>
          <w:rFonts w:eastAsia="標楷體"/>
          <w:b/>
          <w:bCs/>
          <w:color w:val="FF00FF"/>
          <w:sz w:val="40"/>
          <w:szCs w:val="40"/>
        </w:rPr>
        <w:t>深圳市</w:t>
      </w:r>
      <w:r w:rsidRPr="00D54364">
        <w:rPr>
          <w:rFonts w:eastAsia="標楷體"/>
          <w:b/>
          <w:bCs/>
          <w:color w:val="FF00FF"/>
          <w:sz w:val="40"/>
          <w:szCs w:val="40"/>
        </w:rPr>
        <w:t>)</w:t>
      </w:r>
    </w:p>
    <w:p w:rsidR="00941788" w:rsidRDefault="00941788" w:rsidP="00D54364">
      <w:pPr>
        <w:pStyle w:val="1"/>
        <w:snapToGrid w:val="0"/>
        <w:ind w:firstLineChars="0" w:firstLine="0"/>
        <w:jc w:val="both"/>
        <w:rPr>
          <w:rFonts w:eastAsia="SimSun"/>
          <w:b/>
          <w:bCs/>
          <w:sz w:val="28"/>
          <w:szCs w:val="28"/>
        </w:rPr>
      </w:pPr>
    </w:p>
    <w:p w:rsidR="00117A97" w:rsidRPr="005D5EF4" w:rsidRDefault="00864E60" w:rsidP="00762A87">
      <w:pPr>
        <w:pStyle w:val="1"/>
        <w:snapToGrid w:val="0"/>
        <w:spacing w:line="480" w:lineRule="exact"/>
        <w:ind w:firstLineChars="0" w:firstLine="0"/>
        <w:jc w:val="center"/>
        <w:rPr>
          <w:rFonts w:ascii="標楷體" w:eastAsia="SimSun" w:hAnsi="標楷體"/>
          <w:b/>
          <w:bCs/>
          <w:color w:val="0000FF"/>
          <w:sz w:val="30"/>
          <w:szCs w:val="30"/>
        </w:rPr>
      </w:pPr>
      <w:r w:rsidRPr="00076424">
        <w:rPr>
          <w:rFonts w:ascii="標楷體" w:eastAsia="標楷體" w:hAnsi="標楷體"/>
          <w:b/>
          <w:bCs/>
          <w:color w:val="0000FF"/>
          <w:sz w:val="28"/>
          <w:szCs w:val="30"/>
        </w:rPr>
        <w:t xml:space="preserve"> </w:t>
      </w:r>
      <w:r w:rsidR="00117A97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“一帶一路”</w:t>
      </w:r>
      <w:r w:rsidR="00117A97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帶來</w:t>
      </w:r>
      <w:r w:rsidR="000F5E35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哪些</w:t>
      </w:r>
      <w:r w:rsidR="00117A97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投資</w:t>
      </w:r>
      <w:r w:rsidR="000F5E35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機遇</w:t>
      </w:r>
      <w:r w:rsidR="00117A97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？企業</w:t>
      </w:r>
      <w:r w:rsidR="000F5E35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又</w:t>
      </w:r>
      <w:r w:rsidR="00415AC3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應</w:t>
      </w:r>
      <w:r w:rsidR="00117A97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如何</w:t>
      </w:r>
      <w:r w:rsidR="001C6283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管理投資項目中的</w:t>
      </w:r>
      <w:r w:rsidR="000F5E35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風險</w:t>
      </w:r>
      <w:r w:rsidR="00117A97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？</w:t>
      </w:r>
    </w:p>
    <w:p w:rsidR="000F5E35" w:rsidRPr="005D5EF4" w:rsidRDefault="000F5E35" w:rsidP="000F5E35">
      <w:pPr>
        <w:pStyle w:val="1"/>
        <w:snapToGrid w:val="0"/>
        <w:spacing w:line="480" w:lineRule="exact"/>
        <w:ind w:firstLineChars="0" w:firstLine="0"/>
        <w:jc w:val="center"/>
        <w:rPr>
          <w:rFonts w:ascii="標楷體" w:eastAsia="標楷體" w:hAnsi="標楷體"/>
          <w:b/>
          <w:bCs/>
          <w:color w:val="0000FF"/>
          <w:sz w:val="30"/>
          <w:szCs w:val="30"/>
        </w:rPr>
      </w:pPr>
      <w:r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中國正在醞釀的財</w:t>
      </w:r>
      <w:r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稅改革，會為企業帶來什麼影響？</w:t>
      </w:r>
    </w:p>
    <w:p w:rsidR="000F5E35" w:rsidRPr="005D5EF4" w:rsidRDefault="00432F3B" w:rsidP="00762A87">
      <w:pPr>
        <w:pStyle w:val="1"/>
        <w:snapToGrid w:val="0"/>
        <w:spacing w:line="480" w:lineRule="exact"/>
        <w:ind w:firstLineChars="0" w:firstLine="0"/>
        <w:jc w:val="center"/>
        <w:rPr>
          <w:rFonts w:ascii="標楷體" w:eastAsia="標楷體" w:hAnsi="標楷體"/>
          <w:b/>
          <w:bCs/>
          <w:color w:val="0000FF"/>
          <w:sz w:val="30"/>
          <w:szCs w:val="30"/>
        </w:rPr>
      </w:pPr>
      <w:r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中國版</w:t>
      </w:r>
      <w:r w:rsidR="00C12923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共同</w:t>
      </w:r>
      <w:proofErr w:type="gramStart"/>
      <w:r w:rsidR="00C12923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匯報標准</w:t>
      </w:r>
      <w:proofErr w:type="gramEnd"/>
      <w:r w:rsidR="00C12923" w:rsidRPr="005D5EF4">
        <w:rPr>
          <w:rFonts w:eastAsia="SimSun"/>
          <w:b/>
          <w:bCs/>
          <w:color w:val="0000FF"/>
          <w:sz w:val="30"/>
          <w:szCs w:val="30"/>
        </w:rPr>
        <w:t>(</w:t>
      </w:r>
      <w:r w:rsidR="000F5E35" w:rsidRPr="005D5EF4">
        <w:rPr>
          <w:rFonts w:eastAsia="標楷體"/>
          <w:b/>
          <w:bCs/>
          <w:color w:val="0000FF"/>
          <w:sz w:val="30"/>
          <w:szCs w:val="30"/>
        </w:rPr>
        <w:t>CRS</w:t>
      </w:r>
      <w:r w:rsidR="00C12923" w:rsidRPr="005D5EF4">
        <w:rPr>
          <w:rFonts w:eastAsia="SimSun" w:hint="eastAsia"/>
          <w:b/>
          <w:bCs/>
          <w:color w:val="0000FF"/>
          <w:sz w:val="30"/>
          <w:szCs w:val="30"/>
        </w:rPr>
        <w:t>)</w:t>
      </w:r>
      <w:r w:rsidR="000F5E35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對港商</w:t>
      </w:r>
      <w:r w:rsidR="00C12923"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的</w:t>
      </w:r>
      <w:r w:rsidR="000F5E35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影響？</w:t>
      </w:r>
      <w:r w:rsidR="00C12923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港商</w:t>
      </w:r>
      <w:r w:rsidRPr="005D5EF4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如何應對及保障權益</w:t>
      </w:r>
      <w:r w:rsidR="000F5E35" w:rsidRPr="005D5EF4">
        <w:rPr>
          <w:rFonts w:ascii="標楷體" w:eastAsia="標楷體" w:hAnsi="標楷體"/>
          <w:b/>
          <w:bCs/>
          <w:color w:val="0000FF"/>
          <w:sz w:val="30"/>
          <w:szCs w:val="30"/>
        </w:rPr>
        <w:t>？</w:t>
      </w:r>
    </w:p>
    <w:p w:rsidR="00941788" w:rsidRPr="00432F3B" w:rsidRDefault="00941788" w:rsidP="00D54364">
      <w:pPr>
        <w:pStyle w:val="1"/>
        <w:snapToGrid w:val="0"/>
        <w:ind w:firstLineChars="0" w:firstLine="0"/>
        <w:jc w:val="both"/>
        <w:rPr>
          <w:rFonts w:eastAsia="SimSun"/>
          <w:b/>
          <w:bCs/>
          <w:sz w:val="28"/>
          <w:szCs w:val="28"/>
        </w:rPr>
      </w:pPr>
    </w:p>
    <w:p w:rsidR="00941788" w:rsidRPr="000A20C0" w:rsidRDefault="00117A97" w:rsidP="00762A87">
      <w:pPr>
        <w:pStyle w:val="1"/>
        <w:snapToGrid w:val="0"/>
        <w:ind w:firstLineChars="0" w:firstLine="0"/>
        <w:jc w:val="center"/>
        <w:rPr>
          <w:rFonts w:eastAsia="SimSun"/>
          <w:b/>
          <w:bCs/>
          <w:color w:val="FF00FF"/>
          <w:sz w:val="40"/>
          <w:szCs w:val="40"/>
        </w:rPr>
      </w:pPr>
      <w:r w:rsidRPr="00117A97">
        <w:rPr>
          <w:rFonts w:eastAsia="標楷體" w:hint="eastAsia"/>
          <w:b/>
          <w:bCs/>
          <w:color w:val="FF00FF"/>
          <w:sz w:val="40"/>
          <w:szCs w:val="40"/>
        </w:rPr>
        <w:t>特邀</w:t>
      </w:r>
      <w:r w:rsidR="00762A87" w:rsidRPr="00762A87">
        <w:rPr>
          <w:rFonts w:eastAsia="標楷體" w:hint="eastAsia"/>
          <w:b/>
          <w:bCs/>
          <w:color w:val="FF00FF"/>
          <w:sz w:val="40"/>
          <w:szCs w:val="40"/>
        </w:rPr>
        <w:t>三位稅務專家</w:t>
      </w:r>
      <w:r w:rsidR="00762A87" w:rsidRPr="00762A87">
        <w:rPr>
          <w:rFonts w:eastAsia="標楷體"/>
          <w:b/>
          <w:bCs/>
          <w:color w:val="FF00FF"/>
          <w:sz w:val="40"/>
          <w:szCs w:val="40"/>
        </w:rPr>
        <w:t xml:space="preserve">  </w:t>
      </w:r>
      <w:r w:rsidR="00762A87" w:rsidRPr="00762A87">
        <w:rPr>
          <w:rFonts w:eastAsia="標楷體" w:hint="eastAsia"/>
          <w:b/>
          <w:bCs/>
          <w:color w:val="FF00FF"/>
          <w:sz w:val="40"/>
          <w:szCs w:val="40"/>
        </w:rPr>
        <w:t>為您提供</w:t>
      </w:r>
      <w:r w:rsidR="000A20C0" w:rsidRPr="000A20C0">
        <w:rPr>
          <w:rFonts w:ascii="標楷體" w:eastAsia="標楷體" w:hAnsi="標楷體" w:hint="eastAsia"/>
          <w:b/>
          <w:bCs/>
          <w:color w:val="FF00FF"/>
          <w:sz w:val="40"/>
          <w:szCs w:val="40"/>
        </w:rPr>
        <w:t>專題講解</w:t>
      </w:r>
    </w:p>
    <w:p w:rsidR="00762A87" w:rsidRDefault="00762A87" w:rsidP="00D54364">
      <w:pPr>
        <w:pStyle w:val="1"/>
        <w:snapToGrid w:val="0"/>
        <w:ind w:firstLineChars="0" w:firstLine="0"/>
        <w:jc w:val="both"/>
        <w:rPr>
          <w:rFonts w:eastAsiaTheme="minorEastAsia"/>
          <w:b/>
          <w:bCs/>
          <w:sz w:val="28"/>
          <w:szCs w:val="28"/>
          <w:lang w:eastAsia="zh-HK"/>
        </w:rPr>
      </w:pPr>
    </w:p>
    <w:p w:rsidR="00762A87" w:rsidRPr="00076424" w:rsidRDefault="00762A87" w:rsidP="00D54364">
      <w:pPr>
        <w:pStyle w:val="1"/>
        <w:snapToGrid w:val="0"/>
        <w:ind w:firstLineChars="0" w:firstLine="0"/>
        <w:jc w:val="both"/>
        <w:rPr>
          <w:rFonts w:eastAsia="標楷體"/>
          <w:bCs/>
          <w:sz w:val="28"/>
          <w:szCs w:val="28"/>
        </w:rPr>
      </w:pPr>
      <w:r w:rsidRPr="00076424">
        <w:rPr>
          <w:rFonts w:eastAsia="標楷體"/>
          <w:b/>
          <w:bCs/>
          <w:sz w:val="28"/>
          <w:szCs w:val="28"/>
          <w:lang w:eastAsia="zh-HK"/>
        </w:rPr>
        <w:t>香港特別行政區政府駐深圳聯絡處</w:t>
      </w:r>
      <w:r w:rsidR="00083884" w:rsidRPr="00076424">
        <w:rPr>
          <w:rFonts w:eastAsia="標楷體" w:hint="eastAsia"/>
          <w:bCs/>
          <w:sz w:val="28"/>
          <w:szCs w:val="28"/>
          <w:lang w:eastAsia="zh-HK"/>
        </w:rPr>
        <w:t>，</w:t>
      </w:r>
      <w:r w:rsidRPr="00076424">
        <w:rPr>
          <w:rFonts w:eastAsia="標楷體"/>
          <w:bCs/>
          <w:sz w:val="28"/>
          <w:szCs w:val="28"/>
          <w:lang w:eastAsia="zh-HK"/>
        </w:rPr>
        <w:t>將於</w:t>
      </w:r>
      <w:r w:rsidRPr="00076424">
        <w:rPr>
          <w:rFonts w:eastAsia="標楷體"/>
          <w:b/>
          <w:bCs/>
          <w:sz w:val="28"/>
          <w:szCs w:val="28"/>
          <w:u w:val="single"/>
          <w:lang w:eastAsia="zh-HK"/>
        </w:rPr>
        <w:t>201</w:t>
      </w:r>
      <w:r w:rsidR="00117A97" w:rsidRPr="00076424">
        <w:rPr>
          <w:rFonts w:eastAsia="SimSun" w:hint="eastAsia"/>
          <w:b/>
          <w:bCs/>
          <w:sz w:val="28"/>
          <w:szCs w:val="28"/>
          <w:u w:val="single"/>
        </w:rPr>
        <w:t>7</w:t>
      </w:r>
      <w:r w:rsidRPr="00076424">
        <w:rPr>
          <w:rFonts w:eastAsia="標楷體"/>
          <w:b/>
          <w:bCs/>
          <w:sz w:val="28"/>
          <w:szCs w:val="28"/>
          <w:u w:val="single"/>
          <w:lang w:eastAsia="zh-HK"/>
        </w:rPr>
        <w:t>年</w:t>
      </w:r>
      <w:r w:rsidRPr="00076424">
        <w:rPr>
          <w:rFonts w:eastAsia="標楷體"/>
          <w:b/>
          <w:bCs/>
          <w:sz w:val="28"/>
          <w:szCs w:val="28"/>
          <w:u w:val="single"/>
          <w:lang w:eastAsia="zh-HK"/>
        </w:rPr>
        <w:t>12</w:t>
      </w:r>
      <w:r w:rsidRPr="00076424">
        <w:rPr>
          <w:rFonts w:eastAsia="標楷體"/>
          <w:b/>
          <w:bCs/>
          <w:sz w:val="28"/>
          <w:szCs w:val="28"/>
          <w:u w:val="single"/>
          <w:lang w:eastAsia="zh-HK"/>
        </w:rPr>
        <w:t>月</w:t>
      </w:r>
      <w:r w:rsidR="00117A97" w:rsidRPr="00076424">
        <w:rPr>
          <w:rFonts w:eastAsia="SimSun" w:hint="eastAsia"/>
          <w:b/>
          <w:bCs/>
          <w:sz w:val="28"/>
          <w:szCs w:val="28"/>
          <w:u w:val="single"/>
        </w:rPr>
        <w:t>6</w:t>
      </w:r>
      <w:r w:rsidRPr="00076424">
        <w:rPr>
          <w:rFonts w:eastAsia="標楷體"/>
          <w:b/>
          <w:bCs/>
          <w:sz w:val="28"/>
          <w:szCs w:val="28"/>
          <w:u w:val="single"/>
          <w:lang w:eastAsia="zh-HK"/>
        </w:rPr>
        <w:t>日（星期</w:t>
      </w:r>
      <w:r w:rsidR="00117A97" w:rsidRPr="0007642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三</w:t>
      </w:r>
      <w:r w:rsidRPr="00076424">
        <w:rPr>
          <w:rFonts w:eastAsia="標楷體"/>
          <w:b/>
          <w:bCs/>
          <w:sz w:val="28"/>
          <w:szCs w:val="28"/>
          <w:u w:val="single"/>
          <w:lang w:eastAsia="zh-HK"/>
        </w:rPr>
        <w:t>）</w:t>
      </w:r>
      <w:r w:rsidRPr="00076424">
        <w:rPr>
          <w:rFonts w:eastAsia="標楷體"/>
          <w:bCs/>
          <w:sz w:val="28"/>
          <w:szCs w:val="28"/>
          <w:lang w:eastAsia="zh-HK"/>
        </w:rPr>
        <w:t>在深圳市舉辦</w:t>
      </w:r>
      <w:r w:rsidRPr="00076424">
        <w:rPr>
          <w:rFonts w:eastAsia="標楷體"/>
          <w:b/>
          <w:bCs/>
          <w:sz w:val="28"/>
          <w:szCs w:val="28"/>
          <w:lang w:eastAsia="zh-HK"/>
        </w:rPr>
        <w:t>「</w:t>
      </w:r>
      <w:r w:rsidR="001C403E" w:rsidRPr="00076424">
        <w:rPr>
          <w:rFonts w:eastAsia="標楷體"/>
          <w:b/>
          <w:bCs/>
          <w:sz w:val="28"/>
          <w:szCs w:val="28"/>
          <w:lang w:eastAsia="zh-HK"/>
        </w:rPr>
        <w:t>201</w:t>
      </w:r>
      <w:r w:rsidR="003E1802">
        <w:rPr>
          <w:rFonts w:eastAsia="SimSun" w:hint="eastAsia"/>
          <w:b/>
          <w:bCs/>
          <w:sz w:val="28"/>
          <w:szCs w:val="28"/>
        </w:rPr>
        <w:t>7</w:t>
      </w:r>
      <w:r w:rsidR="001C403E" w:rsidRPr="00076424">
        <w:rPr>
          <w:rFonts w:eastAsia="標楷體"/>
          <w:b/>
          <w:bCs/>
          <w:sz w:val="28"/>
          <w:szCs w:val="28"/>
          <w:lang w:eastAsia="zh-HK"/>
        </w:rPr>
        <w:t>年內地稅務</w:t>
      </w:r>
      <w:r w:rsidR="00117A97" w:rsidRPr="00076424">
        <w:rPr>
          <w:rFonts w:eastAsia="標楷體" w:hint="eastAsia"/>
          <w:b/>
          <w:bCs/>
          <w:sz w:val="28"/>
          <w:szCs w:val="28"/>
          <w:lang w:eastAsia="zh-HK"/>
        </w:rPr>
        <w:t>政策</w:t>
      </w:r>
      <w:r w:rsidR="001C403E" w:rsidRPr="00076424">
        <w:rPr>
          <w:rFonts w:eastAsia="標楷體"/>
          <w:b/>
          <w:bCs/>
          <w:sz w:val="28"/>
          <w:szCs w:val="28"/>
          <w:lang w:eastAsia="zh-HK"/>
        </w:rPr>
        <w:t>專題講座</w:t>
      </w:r>
      <w:r w:rsidRPr="00076424">
        <w:rPr>
          <w:rFonts w:eastAsia="標楷體"/>
          <w:b/>
          <w:bCs/>
          <w:sz w:val="28"/>
          <w:szCs w:val="28"/>
          <w:lang w:eastAsia="zh-HK"/>
        </w:rPr>
        <w:t>」</w:t>
      </w:r>
      <w:r w:rsidRPr="00076424">
        <w:rPr>
          <w:rFonts w:eastAsia="標楷體"/>
          <w:bCs/>
          <w:sz w:val="28"/>
          <w:szCs w:val="28"/>
          <w:lang w:eastAsia="zh-HK"/>
        </w:rPr>
        <w:t>，</w:t>
      </w:r>
      <w:r w:rsidR="00F01E77" w:rsidRPr="00F01E77">
        <w:rPr>
          <w:rFonts w:eastAsia="標楷體"/>
          <w:bCs/>
          <w:sz w:val="28"/>
          <w:szCs w:val="28"/>
          <w:lang w:eastAsia="zh-HK"/>
        </w:rPr>
        <w:t>香港</w:t>
      </w:r>
      <w:r w:rsidR="00F01E77" w:rsidRPr="00F01E77">
        <w:rPr>
          <w:rFonts w:eastAsia="標楷體" w:hint="eastAsia"/>
          <w:bCs/>
          <w:sz w:val="28"/>
          <w:szCs w:val="28"/>
          <w:lang w:eastAsia="zh-HK"/>
        </w:rPr>
        <w:t>貿易發展局</w:t>
      </w:r>
      <w:r w:rsidR="00F01E77">
        <w:rPr>
          <w:rFonts w:eastAsia="標楷體" w:hint="eastAsia"/>
          <w:bCs/>
          <w:sz w:val="28"/>
          <w:szCs w:val="28"/>
          <w:lang w:eastAsia="zh-HK"/>
        </w:rPr>
        <w:t>是講座的</w:t>
      </w:r>
      <w:r w:rsidR="00F01E77" w:rsidRPr="00F01E77">
        <w:rPr>
          <w:rFonts w:eastAsia="標楷體" w:hint="eastAsia"/>
          <w:bCs/>
          <w:sz w:val="28"/>
          <w:szCs w:val="28"/>
          <w:lang w:eastAsia="zh-HK"/>
        </w:rPr>
        <w:t>支持機構。</w:t>
      </w:r>
      <w:r w:rsidR="00083884" w:rsidRPr="00076424">
        <w:rPr>
          <w:rFonts w:eastAsia="標楷體" w:hint="eastAsia"/>
          <w:bCs/>
          <w:sz w:val="28"/>
          <w:szCs w:val="28"/>
          <w:lang w:eastAsia="zh-HK"/>
        </w:rPr>
        <w:t>講座</w:t>
      </w:r>
      <w:r w:rsidR="001C403E" w:rsidRPr="00076424">
        <w:rPr>
          <w:rFonts w:eastAsia="標楷體"/>
          <w:bCs/>
          <w:sz w:val="28"/>
          <w:szCs w:val="28"/>
          <w:lang w:eastAsia="zh-HK"/>
        </w:rPr>
        <w:t>邀請了普華永道會計師事務所的專家</w:t>
      </w:r>
      <w:r w:rsidR="00117A97" w:rsidRPr="00076424">
        <w:rPr>
          <w:rFonts w:eastAsia="標楷體" w:hint="eastAsia"/>
          <w:bCs/>
          <w:sz w:val="28"/>
          <w:szCs w:val="28"/>
          <w:lang w:eastAsia="zh-HK"/>
        </w:rPr>
        <w:t>，</w:t>
      </w:r>
      <w:r w:rsidR="001C403E" w:rsidRPr="00076424">
        <w:rPr>
          <w:rFonts w:eastAsia="標楷體"/>
          <w:bCs/>
          <w:sz w:val="28"/>
          <w:szCs w:val="28"/>
          <w:lang w:eastAsia="zh-HK"/>
        </w:rPr>
        <w:t>就以下三個議題進行深入的探討</w:t>
      </w:r>
      <w:r w:rsidR="001C403E" w:rsidRPr="00076424">
        <w:rPr>
          <w:rFonts w:eastAsia="標楷體"/>
          <w:bCs/>
          <w:sz w:val="28"/>
          <w:szCs w:val="28"/>
          <w:lang w:val="en-GB"/>
        </w:rPr>
        <w:t>：</w:t>
      </w:r>
    </w:p>
    <w:p w:rsidR="001C403E" w:rsidRPr="00076424" w:rsidRDefault="001C403E" w:rsidP="00762A87">
      <w:pPr>
        <w:pStyle w:val="1"/>
        <w:snapToGrid w:val="0"/>
        <w:ind w:firstLineChars="0" w:firstLine="0"/>
        <w:jc w:val="both"/>
        <w:rPr>
          <w:rFonts w:eastAsia="標楷體"/>
          <w:b/>
          <w:i/>
          <w:sz w:val="28"/>
          <w:szCs w:val="28"/>
        </w:rPr>
      </w:pPr>
    </w:p>
    <w:p w:rsidR="004B651A" w:rsidRPr="00076424" w:rsidRDefault="00076424" w:rsidP="00F058DC">
      <w:pPr>
        <w:pStyle w:val="1"/>
        <w:numPr>
          <w:ilvl w:val="0"/>
          <w:numId w:val="1"/>
        </w:numPr>
        <w:snapToGrid w:val="0"/>
        <w:ind w:firstLineChars="0"/>
        <w:jc w:val="both"/>
        <w:rPr>
          <w:rFonts w:eastAsia="標楷體"/>
          <w:b/>
          <w:bCs/>
          <w:sz w:val="28"/>
          <w:szCs w:val="28"/>
          <w:lang w:eastAsia="zh-HK"/>
        </w:rPr>
      </w:pPr>
      <w:r w:rsidRPr="00076424">
        <w:rPr>
          <w:rFonts w:eastAsia="標楷體"/>
          <w:b/>
          <w:bCs/>
          <w:i/>
          <w:sz w:val="28"/>
          <w:szCs w:val="28"/>
        </w:rPr>
        <w:t>“</w:t>
      </w:r>
      <w:r w:rsidRPr="00076424">
        <w:rPr>
          <w:rFonts w:eastAsia="標楷體"/>
          <w:b/>
          <w:bCs/>
          <w:i/>
          <w:sz w:val="28"/>
          <w:szCs w:val="28"/>
        </w:rPr>
        <w:t>一帶一路</w:t>
      </w:r>
      <w:r w:rsidRPr="00076424">
        <w:rPr>
          <w:rFonts w:eastAsia="標楷體"/>
          <w:b/>
          <w:bCs/>
          <w:i/>
          <w:sz w:val="28"/>
          <w:szCs w:val="28"/>
        </w:rPr>
        <w:t>”</w:t>
      </w:r>
      <w:r w:rsidRPr="00076424">
        <w:rPr>
          <w:rFonts w:eastAsia="標楷體"/>
          <w:b/>
          <w:bCs/>
          <w:i/>
          <w:sz w:val="28"/>
          <w:szCs w:val="28"/>
        </w:rPr>
        <w:t>國際合作</w:t>
      </w:r>
      <w:r>
        <w:rPr>
          <w:rFonts w:eastAsia="SimSun" w:hint="eastAsia"/>
          <w:b/>
          <w:bCs/>
          <w:i/>
          <w:sz w:val="28"/>
          <w:szCs w:val="28"/>
        </w:rPr>
        <w:t xml:space="preserve"> </w:t>
      </w:r>
      <w:r w:rsidR="00762A87" w:rsidRPr="00076424">
        <w:rPr>
          <w:rFonts w:eastAsia="標楷體"/>
          <w:b/>
          <w:bCs/>
          <w:sz w:val="28"/>
          <w:szCs w:val="28"/>
        </w:rPr>
        <w:t>-</w:t>
      </w:r>
      <w:r>
        <w:rPr>
          <w:rFonts w:eastAsia="SimSun" w:hint="eastAsia"/>
          <w:b/>
          <w:bCs/>
          <w:sz w:val="28"/>
          <w:szCs w:val="28"/>
        </w:rPr>
        <w:t xml:space="preserve"> </w:t>
      </w:r>
      <w:r w:rsidR="00F01E77" w:rsidRPr="00F01E77">
        <w:rPr>
          <w:rFonts w:ascii="標楷體" w:eastAsia="標楷體" w:hAnsi="標楷體" w:hint="eastAsia"/>
          <w:bCs/>
          <w:sz w:val="28"/>
          <w:szCs w:val="28"/>
        </w:rPr>
        <w:t>“一帶一路”是國家的重要區域合作和發展策略，帶</w:t>
      </w:r>
      <w:r w:rsidR="00F01E77" w:rsidRPr="00F01E77">
        <w:rPr>
          <w:rFonts w:ascii="標楷體" w:eastAsia="標楷體" w:hAnsi="標楷體"/>
          <w:bCs/>
          <w:sz w:val="28"/>
          <w:szCs w:val="28"/>
        </w:rPr>
        <w:t>來大量商機</w:t>
      </w:r>
      <w:r w:rsidR="00F01E77" w:rsidRPr="00F01E77">
        <w:rPr>
          <w:rFonts w:ascii="標楷體" w:eastAsia="標楷體" w:hAnsi="標楷體" w:hint="eastAsia"/>
          <w:bCs/>
          <w:sz w:val="28"/>
          <w:szCs w:val="28"/>
        </w:rPr>
        <w:t>。</w:t>
      </w:r>
      <w:proofErr w:type="gramStart"/>
      <w:r w:rsidRPr="00F01E77">
        <w:rPr>
          <w:rFonts w:ascii="標楷體" w:eastAsia="標楷體" w:hAnsi="標楷體"/>
          <w:bCs/>
          <w:sz w:val="28"/>
          <w:szCs w:val="28"/>
        </w:rPr>
        <w:t>香港背靠祖國</w:t>
      </w:r>
      <w:proofErr w:type="gramEnd"/>
      <w:r w:rsidRPr="00F01E77">
        <w:rPr>
          <w:rFonts w:ascii="標楷體" w:eastAsia="標楷體" w:hAnsi="標楷體"/>
          <w:bCs/>
          <w:sz w:val="28"/>
          <w:szCs w:val="28"/>
        </w:rPr>
        <w:t>，是國際的金融</w:t>
      </w:r>
      <w:r w:rsidRPr="00123DC4">
        <w:rPr>
          <w:rFonts w:eastAsia="標楷體"/>
          <w:bCs/>
          <w:sz w:val="28"/>
          <w:szCs w:val="28"/>
        </w:rPr>
        <w:t>、航運和貿易中心</w:t>
      </w:r>
      <w:r w:rsidR="00F058DC" w:rsidRPr="00F058DC">
        <w:rPr>
          <w:rFonts w:eastAsia="標楷體" w:hint="eastAsia"/>
          <w:bCs/>
          <w:sz w:val="28"/>
          <w:szCs w:val="28"/>
        </w:rPr>
        <w:t>。</w:t>
      </w:r>
      <w:r w:rsidR="00673EEB" w:rsidRPr="00076424">
        <w:rPr>
          <w:rFonts w:eastAsia="標楷體"/>
          <w:bCs/>
          <w:sz w:val="28"/>
          <w:szCs w:val="28"/>
        </w:rPr>
        <w:t>港資企業</w:t>
      </w:r>
      <w:r w:rsidR="00F058DC" w:rsidRPr="00F058DC">
        <w:rPr>
          <w:rFonts w:eastAsia="標楷體" w:hint="eastAsia"/>
          <w:bCs/>
          <w:sz w:val="28"/>
          <w:szCs w:val="28"/>
        </w:rPr>
        <w:t>應</w:t>
      </w:r>
      <w:r w:rsidR="00123DC4" w:rsidRPr="00076424">
        <w:rPr>
          <w:rFonts w:eastAsia="標楷體"/>
          <w:bCs/>
          <w:sz w:val="28"/>
          <w:szCs w:val="28"/>
        </w:rPr>
        <w:t>如何</w:t>
      </w:r>
      <w:r w:rsidR="00F058DC" w:rsidRPr="00F058DC">
        <w:rPr>
          <w:rFonts w:eastAsia="標楷體" w:hint="eastAsia"/>
          <w:bCs/>
          <w:sz w:val="28"/>
          <w:szCs w:val="28"/>
        </w:rPr>
        <w:t>利用自身優勢，</w:t>
      </w:r>
      <w:r w:rsidR="00123DC4" w:rsidRPr="00123DC4">
        <w:rPr>
          <w:rFonts w:eastAsia="標楷體" w:hint="eastAsia"/>
          <w:bCs/>
          <w:sz w:val="28"/>
          <w:szCs w:val="28"/>
        </w:rPr>
        <w:t>把握“一帶一路”</w:t>
      </w:r>
      <w:r w:rsidR="00F058DC" w:rsidRPr="00F058DC">
        <w:rPr>
          <w:rFonts w:hint="eastAsia"/>
        </w:rPr>
        <w:t xml:space="preserve"> </w:t>
      </w:r>
      <w:r w:rsidR="00F058DC" w:rsidRPr="00F058DC">
        <w:rPr>
          <w:rFonts w:eastAsia="標楷體" w:hint="eastAsia"/>
          <w:bCs/>
          <w:sz w:val="28"/>
          <w:szCs w:val="28"/>
        </w:rPr>
        <w:t>的</w:t>
      </w:r>
      <w:r w:rsidR="00123DC4" w:rsidRPr="00123DC4">
        <w:rPr>
          <w:rFonts w:eastAsia="標楷體" w:hint="eastAsia"/>
          <w:bCs/>
          <w:sz w:val="28"/>
          <w:szCs w:val="28"/>
        </w:rPr>
        <w:t>機遇、</w:t>
      </w:r>
      <w:r w:rsidR="00123DC4" w:rsidRPr="00123DC4">
        <w:rPr>
          <w:rFonts w:eastAsia="標楷體"/>
          <w:bCs/>
          <w:sz w:val="28"/>
          <w:szCs w:val="28"/>
        </w:rPr>
        <w:t>尋找優質的項目和</w:t>
      </w:r>
      <w:r w:rsidR="00F058DC" w:rsidRPr="00F058DC">
        <w:rPr>
          <w:rFonts w:eastAsia="標楷體" w:hint="eastAsia"/>
          <w:bCs/>
          <w:sz w:val="28"/>
          <w:szCs w:val="28"/>
        </w:rPr>
        <w:t>管理當中</w:t>
      </w:r>
      <w:r w:rsidR="00123DC4" w:rsidRPr="00123DC4">
        <w:rPr>
          <w:rFonts w:eastAsia="標楷體"/>
          <w:bCs/>
          <w:sz w:val="28"/>
          <w:szCs w:val="28"/>
        </w:rPr>
        <w:t>風險？</w:t>
      </w:r>
    </w:p>
    <w:p w:rsidR="00A057C0" w:rsidRPr="00F058DC" w:rsidRDefault="00A057C0" w:rsidP="00673EEB">
      <w:pPr>
        <w:snapToGrid w:val="0"/>
        <w:ind w:leftChars="327" w:left="850" w:firstLine="2"/>
        <w:rPr>
          <w:rFonts w:eastAsia="標楷體"/>
          <w:b/>
          <w:bCs/>
          <w:sz w:val="28"/>
          <w:szCs w:val="28"/>
        </w:rPr>
      </w:pPr>
    </w:p>
    <w:p w:rsidR="001C403E" w:rsidRPr="00BF1601" w:rsidRDefault="00123DC4" w:rsidP="00F058DC">
      <w:pPr>
        <w:pStyle w:val="1"/>
        <w:numPr>
          <w:ilvl w:val="0"/>
          <w:numId w:val="1"/>
        </w:numPr>
        <w:snapToGrid w:val="0"/>
        <w:ind w:firstLineChars="0"/>
        <w:jc w:val="both"/>
        <w:rPr>
          <w:rFonts w:eastAsia="標楷體"/>
          <w:bCs/>
          <w:sz w:val="28"/>
          <w:szCs w:val="28"/>
        </w:rPr>
      </w:pPr>
      <w:r w:rsidRPr="00076424">
        <w:rPr>
          <w:rFonts w:eastAsia="標楷體"/>
          <w:b/>
          <w:bCs/>
          <w:i/>
          <w:sz w:val="28"/>
          <w:szCs w:val="28"/>
        </w:rPr>
        <w:t>稅</w:t>
      </w:r>
      <w:r w:rsidRPr="00123DC4">
        <w:rPr>
          <w:rFonts w:eastAsia="標楷體"/>
          <w:b/>
          <w:bCs/>
          <w:i/>
          <w:sz w:val="28"/>
          <w:szCs w:val="28"/>
        </w:rPr>
        <w:t>改浪潮下的新格局</w:t>
      </w:r>
      <w:r>
        <w:rPr>
          <w:rFonts w:eastAsia="SimSun" w:hint="eastAsia"/>
          <w:b/>
          <w:bCs/>
          <w:i/>
          <w:sz w:val="28"/>
          <w:szCs w:val="28"/>
        </w:rPr>
        <w:t xml:space="preserve"> </w:t>
      </w:r>
      <w:r w:rsidR="001C403E" w:rsidRPr="00076424">
        <w:rPr>
          <w:rFonts w:eastAsia="標楷體"/>
          <w:b/>
          <w:bCs/>
          <w:sz w:val="28"/>
          <w:szCs w:val="28"/>
        </w:rPr>
        <w:t>-</w:t>
      </w:r>
      <w:r>
        <w:rPr>
          <w:rFonts w:eastAsia="SimSun" w:hint="eastAsia"/>
          <w:b/>
          <w:bCs/>
          <w:sz w:val="28"/>
          <w:szCs w:val="28"/>
        </w:rPr>
        <w:t xml:space="preserve"> </w:t>
      </w:r>
      <w:r w:rsidRPr="00123DC4">
        <w:rPr>
          <w:rFonts w:eastAsia="標楷體"/>
          <w:bCs/>
          <w:sz w:val="28"/>
          <w:szCs w:val="28"/>
        </w:rPr>
        <w:t>隨著世界各國進行稅改，中國也在醞釀多方面的財稅改革。</w:t>
      </w:r>
      <w:r w:rsidR="00F058DC" w:rsidRPr="00F058DC">
        <w:rPr>
          <w:rFonts w:eastAsia="標楷體" w:hint="eastAsia"/>
          <w:bCs/>
          <w:sz w:val="28"/>
          <w:szCs w:val="28"/>
        </w:rPr>
        <w:t>中國</w:t>
      </w:r>
      <w:r w:rsidRPr="00123DC4">
        <w:rPr>
          <w:rFonts w:eastAsia="標楷體"/>
          <w:bCs/>
          <w:sz w:val="28"/>
          <w:szCs w:val="28"/>
        </w:rPr>
        <w:t>新税收格局</w:t>
      </w:r>
      <w:r w:rsidR="00F058DC" w:rsidRPr="00F058DC">
        <w:rPr>
          <w:rFonts w:eastAsia="標楷體"/>
          <w:bCs/>
          <w:sz w:val="28"/>
          <w:szCs w:val="28"/>
        </w:rPr>
        <w:t>對企業</w:t>
      </w:r>
      <w:r w:rsidR="00F058DC" w:rsidRPr="00F058DC">
        <w:rPr>
          <w:rFonts w:eastAsia="標楷體" w:hint="eastAsia"/>
          <w:bCs/>
          <w:sz w:val="28"/>
          <w:szCs w:val="28"/>
        </w:rPr>
        <w:t>有</w:t>
      </w:r>
      <w:r w:rsidR="00F058DC" w:rsidRPr="00F058DC">
        <w:rPr>
          <w:rFonts w:eastAsia="標楷體"/>
          <w:bCs/>
          <w:sz w:val="28"/>
          <w:szCs w:val="28"/>
        </w:rPr>
        <w:t>什麼影響？</w:t>
      </w:r>
      <w:r w:rsidR="00F058DC" w:rsidRPr="00F058DC">
        <w:rPr>
          <w:rFonts w:eastAsia="標楷體" w:hint="eastAsia"/>
          <w:bCs/>
          <w:sz w:val="28"/>
          <w:szCs w:val="28"/>
        </w:rPr>
        <w:t>企業應運用甚麼</w:t>
      </w:r>
      <w:r w:rsidR="00BF1601" w:rsidRPr="00BF1601">
        <w:rPr>
          <w:rFonts w:eastAsia="標楷體" w:hint="eastAsia"/>
          <w:bCs/>
          <w:sz w:val="28"/>
          <w:szCs w:val="28"/>
        </w:rPr>
        <w:t>策略？</w:t>
      </w:r>
      <w:r w:rsidR="00F058DC" w:rsidRPr="00BF1601">
        <w:rPr>
          <w:rFonts w:eastAsia="標楷體"/>
          <w:bCs/>
          <w:sz w:val="28"/>
          <w:szCs w:val="28"/>
        </w:rPr>
        <w:t xml:space="preserve"> </w:t>
      </w:r>
    </w:p>
    <w:p w:rsidR="001C403E" w:rsidRPr="00076424" w:rsidRDefault="00C6154C" w:rsidP="00C6154C">
      <w:pPr>
        <w:pStyle w:val="1"/>
        <w:tabs>
          <w:tab w:val="left" w:pos="5628"/>
        </w:tabs>
        <w:snapToGrid w:val="0"/>
        <w:ind w:left="764" w:firstLineChars="0" w:firstLine="0"/>
        <w:jc w:val="both"/>
        <w:rPr>
          <w:rFonts w:eastAsia="標楷體"/>
          <w:b/>
          <w:bCs/>
          <w:sz w:val="28"/>
          <w:szCs w:val="28"/>
        </w:rPr>
      </w:pPr>
      <w:r w:rsidRPr="00076424">
        <w:rPr>
          <w:rFonts w:eastAsia="標楷體"/>
          <w:b/>
          <w:bCs/>
          <w:sz w:val="28"/>
          <w:szCs w:val="28"/>
        </w:rPr>
        <w:tab/>
      </w:r>
    </w:p>
    <w:p w:rsidR="004B651A" w:rsidRPr="00076424" w:rsidDel="00805677" w:rsidRDefault="00BF1601" w:rsidP="00543836">
      <w:pPr>
        <w:pStyle w:val="1"/>
        <w:numPr>
          <w:ilvl w:val="0"/>
          <w:numId w:val="1"/>
        </w:numPr>
        <w:snapToGrid w:val="0"/>
        <w:ind w:firstLineChars="0"/>
        <w:jc w:val="both"/>
        <w:rPr>
          <w:del w:id="0" w:author="user" w:date="2017-11-24T09:39:00Z"/>
          <w:rFonts w:eastAsia="標楷體"/>
          <w:b/>
          <w:bCs/>
          <w:sz w:val="40"/>
          <w:szCs w:val="28"/>
        </w:rPr>
      </w:pPr>
      <w:r w:rsidRPr="00BF1601">
        <w:rPr>
          <w:rFonts w:eastAsia="標楷體"/>
          <w:b/>
          <w:bCs/>
          <w:i/>
          <w:sz w:val="28"/>
          <w:szCs w:val="28"/>
        </w:rPr>
        <w:t>共同</w:t>
      </w:r>
      <w:proofErr w:type="gramStart"/>
      <w:r w:rsidRPr="00BF1601">
        <w:rPr>
          <w:rFonts w:eastAsia="標楷體"/>
          <w:b/>
          <w:bCs/>
          <w:i/>
          <w:sz w:val="28"/>
          <w:szCs w:val="28"/>
        </w:rPr>
        <w:t>匯報標准</w:t>
      </w:r>
      <w:proofErr w:type="gramEnd"/>
      <w:r w:rsidRPr="00BF1601">
        <w:rPr>
          <w:rFonts w:eastAsia="標楷體"/>
          <w:b/>
          <w:bCs/>
          <w:i/>
          <w:sz w:val="28"/>
          <w:szCs w:val="28"/>
        </w:rPr>
        <w:t>(CRS)</w:t>
      </w:r>
      <w:r w:rsidR="00123DC4">
        <w:rPr>
          <w:rFonts w:eastAsia="SimSun" w:hint="eastAsia"/>
          <w:b/>
          <w:bCs/>
          <w:i/>
          <w:sz w:val="28"/>
          <w:szCs w:val="28"/>
        </w:rPr>
        <w:t xml:space="preserve"> </w:t>
      </w:r>
      <w:r w:rsidR="001C403E" w:rsidRPr="00076424">
        <w:rPr>
          <w:rFonts w:eastAsia="標楷體"/>
          <w:b/>
          <w:bCs/>
          <w:sz w:val="28"/>
          <w:szCs w:val="28"/>
        </w:rPr>
        <w:t>-</w:t>
      </w:r>
      <w:r w:rsidR="00C12923">
        <w:rPr>
          <w:rFonts w:eastAsia="SimSun" w:hint="eastAsia"/>
          <w:b/>
          <w:bCs/>
          <w:sz w:val="28"/>
          <w:szCs w:val="28"/>
        </w:rPr>
        <w:t xml:space="preserve"> </w:t>
      </w:r>
      <w:r w:rsidR="00C12923" w:rsidRPr="00C12923">
        <w:rPr>
          <w:rFonts w:eastAsia="標楷體"/>
          <w:bCs/>
          <w:sz w:val="28"/>
          <w:szCs w:val="28"/>
        </w:rPr>
        <w:t>今年中國版</w:t>
      </w:r>
      <w:r w:rsidR="00C12923" w:rsidRPr="00C12923">
        <w:rPr>
          <w:rFonts w:eastAsia="標楷體"/>
          <w:bCs/>
          <w:sz w:val="28"/>
          <w:szCs w:val="28"/>
        </w:rPr>
        <w:t>CRS</w:t>
      </w:r>
      <w:r w:rsidR="00C12923" w:rsidRPr="00C12923">
        <w:rPr>
          <w:rFonts w:eastAsia="標楷體"/>
          <w:bCs/>
          <w:sz w:val="28"/>
          <w:szCs w:val="28"/>
        </w:rPr>
        <w:t>（即非居民金融帳戶涉稅信息盡職調查管理辦法）正式落地。中國版</w:t>
      </w:r>
      <w:r w:rsidR="00C12923" w:rsidRPr="00C12923">
        <w:rPr>
          <w:rFonts w:eastAsia="標楷體"/>
          <w:bCs/>
          <w:sz w:val="28"/>
          <w:szCs w:val="28"/>
        </w:rPr>
        <w:t>CRS</w:t>
      </w:r>
      <w:r w:rsidR="00C12923" w:rsidRPr="00C12923">
        <w:rPr>
          <w:rFonts w:eastAsia="標楷體"/>
          <w:bCs/>
          <w:sz w:val="28"/>
          <w:szCs w:val="28"/>
        </w:rPr>
        <w:t>對在內地</w:t>
      </w:r>
      <w:r w:rsidR="00A11429" w:rsidRPr="00A11429">
        <w:rPr>
          <w:rFonts w:eastAsia="標楷體" w:hint="eastAsia"/>
          <w:bCs/>
          <w:sz w:val="28"/>
          <w:szCs w:val="28"/>
        </w:rPr>
        <w:t>營</w:t>
      </w:r>
      <w:r w:rsidR="00C12923" w:rsidRPr="00C12923">
        <w:rPr>
          <w:rFonts w:eastAsia="標楷體"/>
          <w:bCs/>
          <w:sz w:val="28"/>
          <w:szCs w:val="28"/>
        </w:rPr>
        <w:t>商</w:t>
      </w:r>
      <w:proofErr w:type="gramStart"/>
      <w:r w:rsidR="00C12923" w:rsidRPr="00C12923">
        <w:rPr>
          <w:rFonts w:eastAsia="標楷體"/>
          <w:bCs/>
          <w:sz w:val="28"/>
          <w:szCs w:val="28"/>
        </w:rPr>
        <w:t>的港企</w:t>
      </w:r>
      <w:r w:rsidR="00A11429" w:rsidRPr="00A11429">
        <w:rPr>
          <w:rFonts w:eastAsia="標楷體" w:hint="eastAsia"/>
          <w:bCs/>
          <w:sz w:val="28"/>
          <w:szCs w:val="28"/>
        </w:rPr>
        <w:t>和</w:t>
      </w:r>
      <w:proofErr w:type="gramEnd"/>
      <w:r w:rsidR="00A11429" w:rsidRPr="00A11429">
        <w:rPr>
          <w:rFonts w:eastAsia="標楷體" w:hint="eastAsia"/>
          <w:bCs/>
          <w:sz w:val="28"/>
          <w:szCs w:val="28"/>
        </w:rPr>
        <w:t>港人</w:t>
      </w:r>
      <w:r w:rsidR="00C12923" w:rsidRPr="00C12923">
        <w:rPr>
          <w:rFonts w:ascii="標楷體" w:eastAsia="標楷體" w:hAnsi="標楷體" w:hint="eastAsia"/>
          <w:bCs/>
          <w:sz w:val="28"/>
          <w:szCs w:val="28"/>
        </w:rPr>
        <w:t>有</w:t>
      </w:r>
      <w:r w:rsidR="00543836" w:rsidRPr="00543836">
        <w:rPr>
          <w:rFonts w:ascii="標楷體" w:eastAsia="標楷體" w:hAnsi="標楷體" w:hint="eastAsia"/>
          <w:bCs/>
          <w:sz w:val="28"/>
          <w:szCs w:val="28"/>
        </w:rPr>
        <w:t>何</w:t>
      </w:r>
      <w:r w:rsidR="00C12923" w:rsidRPr="00C12923">
        <w:rPr>
          <w:rFonts w:eastAsia="標楷體"/>
          <w:bCs/>
          <w:sz w:val="28"/>
          <w:szCs w:val="28"/>
        </w:rPr>
        <w:t>影響？港商應如何</w:t>
      </w:r>
      <w:r w:rsidR="00F058DC" w:rsidRPr="00F058DC">
        <w:rPr>
          <w:rFonts w:eastAsia="標楷體" w:hint="eastAsia"/>
          <w:bCs/>
          <w:sz w:val="28"/>
          <w:szCs w:val="28"/>
        </w:rPr>
        <w:t>應對</w:t>
      </w:r>
      <w:r w:rsidR="00C12923" w:rsidRPr="00C12923">
        <w:rPr>
          <w:rFonts w:eastAsia="標楷體"/>
          <w:bCs/>
          <w:sz w:val="28"/>
          <w:szCs w:val="28"/>
        </w:rPr>
        <w:t>由此產生的稅務風險</w:t>
      </w:r>
      <w:r w:rsidR="00155893" w:rsidRPr="00155893">
        <w:rPr>
          <w:rFonts w:eastAsia="標楷體" w:hint="eastAsia"/>
          <w:bCs/>
          <w:sz w:val="28"/>
          <w:szCs w:val="28"/>
        </w:rPr>
        <w:t>及</w:t>
      </w:r>
      <w:r w:rsidR="00C12923" w:rsidRPr="00C12923">
        <w:rPr>
          <w:rFonts w:eastAsia="標楷體"/>
          <w:bCs/>
          <w:sz w:val="28"/>
          <w:szCs w:val="28"/>
        </w:rPr>
        <w:t>保障</w:t>
      </w:r>
      <w:r w:rsidR="006A1653" w:rsidRPr="00076424">
        <w:rPr>
          <w:rFonts w:eastAsia="標楷體"/>
          <w:color w:val="000000"/>
          <w:sz w:val="28"/>
          <w:szCs w:val="28"/>
        </w:rPr>
        <w:t>權益</w:t>
      </w:r>
      <w:r w:rsidR="00673EEB" w:rsidRPr="00076424">
        <w:rPr>
          <w:rFonts w:eastAsia="標楷體"/>
          <w:bCs/>
          <w:sz w:val="28"/>
          <w:szCs w:val="28"/>
        </w:rPr>
        <w:t>？</w:t>
      </w:r>
      <w:r w:rsidR="00882609" w:rsidRPr="00076424">
        <w:rPr>
          <w:rFonts w:eastAsia="標楷體"/>
          <w:b/>
          <w:bCs/>
          <w:sz w:val="40"/>
          <w:szCs w:val="28"/>
        </w:rPr>
        <w:t xml:space="preserve"> </w:t>
      </w:r>
    </w:p>
    <w:p w:rsidR="00673EEB" w:rsidRPr="00805677" w:rsidRDefault="00673EEB" w:rsidP="00805677">
      <w:pPr>
        <w:pStyle w:val="1"/>
        <w:numPr>
          <w:ilvl w:val="0"/>
          <w:numId w:val="1"/>
        </w:numPr>
        <w:snapToGrid w:val="0"/>
        <w:ind w:firstLineChars="0"/>
        <w:jc w:val="both"/>
        <w:rPr>
          <w:rFonts w:eastAsiaTheme="minorEastAsia" w:hint="eastAsia"/>
          <w:b/>
          <w:bCs/>
          <w:sz w:val="30"/>
          <w:szCs w:val="30"/>
          <w:rPrChange w:id="1" w:author="user" w:date="2017-11-24T09:39:00Z">
            <w:rPr>
              <w:rFonts w:eastAsia="SimSun"/>
              <w:b/>
              <w:bCs/>
              <w:sz w:val="30"/>
              <w:szCs w:val="30"/>
            </w:rPr>
          </w:rPrChange>
        </w:rPr>
        <w:pPrChange w:id="2" w:author="user" w:date="2017-11-24T09:39:00Z">
          <w:pPr>
            <w:snapToGrid w:val="0"/>
            <w:ind w:leftChars="327" w:left="1847" w:hangingChars="331" w:hanging="997"/>
          </w:pPr>
        </w:pPrChange>
      </w:pPr>
    </w:p>
    <w:p w:rsidR="00673EEB" w:rsidRPr="00543836" w:rsidRDefault="00927898" w:rsidP="00927898">
      <w:pPr>
        <w:pStyle w:val="1"/>
        <w:snapToGrid w:val="0"/>
        <w:ind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543836">
        <w:rPr>
          <w:rFonts w:eastAsia="標楷體"/>
          <w:spacing w:val="10"/>
          <w:sz w:val="28"/>
          <w:szCs w:val="28"/>
        </w:rPr>
        <w:t>講座的安排</w:t>
      </w:r>
      <w:r w:rsidRPr="00543836">
        <w:rPr>
          <w:rFonts w:eastAsia="標楷體"/>
          <w:sz w:val="28"/>
          <w:szCs w:val="28"/>
        </w:rPr>
        <w:t>詳情如下：</w:t>
      </w:r>
    </w:p>
    <w:p w:rsidR="004B651A" w:rsidRDefault="00805677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83FFC2" wp14:editId="64F7B561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6025515" cy="1824990"/>
                <wp:effectExtent l="19050" t="19050" r="13335" b="228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5515" cy="182499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FDA" w:rsidRPr="00855FDA" w:rsidRDefault="00855FDA" w:rsidP="00855FDA">
                            <w:pPr>
                              <w:jc w:val="center"/>
                              <w:rPr>
                                <w:rFonts w:eastAsia="SimSun"/>
                                <w:lang w:eastAsia="zh-CN"/>
                              </w:rPr>
                            </w:pPr>
                            <w:bookmarkStart w:id="3" w:name="_GoBack"/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3FFC2" id="AutoShape 2" o:spid="_x0000_s1026" style="position:absolute;margin-left:.9pt;margin-top:4.5pt;width:474.45pt;height:14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" filled="f" strokeweight="2.25pt">
                <v:stroke dashstyle="1 1"/>
                <v:textbox>
                  <w:txbxContent>
                    <w:p w:rsidR="00855FDA" w:rsidRPr="00855FDA" w:rsidRDefault="00855FDA" w:rsidP="00855FDA">
                      <w:pPr>
                        <w:jc w:val="center"/>
                        <w:rPr>
                          <w:rFonts w:eastAsia="SimSun"/>
                          <w:lang w:eastAsia="zh-CN"/>
                        </w:rPr>
                      </w:pPr>
                      <w:bookmarkStart w:id="4" w:name="_GoBack"/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bookmarkEnd w:id="4"/>
                    </w:p>
                  </w:txbxContent>
                </v:textbox>
              </v:roundrect>
            </w:pict>
          </mc:Fallback>
        </mc:AlternateContent>
      </w:r>
    </w:p>
    <w:p w:rsidR="004B651A" w:rsidRDefault="00673EEB" w:rsidP="00681A93">
      <w:pPr>
        <w:tabs>
          <w:tab w:val="left" w:pos="2127"/>
        </w:tabs>
        <w:adjustRightInd w:val="0"/>
        <w:snapToGrid w:val="0"/>
        <w:ind w:leftChars="109" w:left="283"/>
        <w:jc w:val="both"/>
        <w:rPr>
          <w:rFonts w:eastAsia="標楷體"/>
          <w:sz w:val="28"/>
          <w:szCs w:val="28"/>
        </w:rPr>
      </w:pPr>
      <w:r w:rsidRPr="009A3EAF">
        <w:rPr>
          <w:rFonts w:eastAsia="標楷體"/>
          <w:b/>
          <w:sz w:val="30"/>
          <w:szCs w:val="30"/>
        </w:rPr>
        <w:t>日</w:t>
      </w:r>
      <w:r w:rsidRPr="009A3EAF">
        <w:rPr>
          <w:rFonts w:eastAsia="標楷體"/>
          <w:b/>
          <w:sz w:val="30"/>
          <w:szCs w:val="30"/>
        </w:rPr>
        <w:t xml:space="preserve">    </w:t>
      </w:r>
      <w:r w:rsidR="00855FDA" w:rsidRPr="009A3EAF">
        <w:rPr>
          <w:rFonts w:eastAsia="SimSun" w:hint="eastAsia"/>
          <w:b/>
          <w:sz w:val="30"/>
          <w:szCs w:val="30"/>
        </w:rPr>
        <w:t xml:space="preserve">    </w:t>
      </w:r>
      <w:r w:rsidRPr="009A3EAF">
        <w:rPr>
          <w:rFonts w:eastAsia="標楷體"/>
          <w:b/>
          <w:sz w:val="30"/>
          <w:szCs w:val="30"/>
        </w:rPr>
        <w:t xml:space="preserve"> </w:t>
      </w:r>
      <w:r w:rsidRPr="009A3EAF">
        <w:rPr>
          <w:rFonts w:eastAsia="標楷體"/>
          <w:b/>
          <w:sz w:val="30"/>
          <w:szCs w:val="30"/>
        </w:rPr>
        <w:t>期</w:t>
      </w:r>
      <w:r>
        <w:rPr>
          <w:rFonts w:eastAsia="標楷體"/>
          <w:b/>
          <w:sz w:val="28"/>
          <w:szCs w:val="28"/>
        </w:rPr>
        <w:t>：</w:t>
      </w:r>
      <w:r w:rsidR="00855FDA">
        <w:rPr>
          <w:rFonts w:eastAsia="SimSun" w:hint="eastAsia"/>
          <w:b/>
          <w:sz w:val="28"/>
          <w:szCs w:val="28"/>
        </w:rPr>
        <w:tab/>
      </w:r>
      <w:r w:rsidR="00855FDA">
        <w:rPr>
          <w:rFonts w:eastAsia="SimSun" w:hint="eastAsia"/>
          <w:b/>
          <w:sz w:val="28"/>
          <w:szCs w:val="28"/>
        </w:rPr>
        <w:tab/>
      </w:r>
      <w:r w:rsidRPr="009A3EAF">
        <w:rPr>
          <w:rFonts w:eastAsia="標楷體"/>
          <w:sz w:val="30"/>
          <w:szCs w:val="30"/>
        </w:rPr>
        <w:t>201</w:t>
      </w:r>
      <w:r w:rsidR="00882609">
        <w:rPr>
          <w:rFonts w:eastAsia="SimSun" w:hint="eastAsia"/>
          <w:sz w:val="30"/>
          <w:szCs w:val="30"/>
        </w:rPr>
        <w:t>7</w:t>
      </w:r>
      <w:r w:rsidRPr="009A3EAF">
        <w:rPr>
          <w:rFonts w:eastAsia="標楷體"/>
          <w:sz w:val="30"/>
          <w:szCs w:val="30"/>
        </w:rPr>
        <w:t>年</w:t>
      </w:r>
      <w:r w:rsidRPr="009A3EAF">
        <w:rPr>
          <w:rFonts w:eastAsia="標楷體"/>
          <w:sz w:val="30"/>
          <w:szCs w:val="30"/>
        </w:rPr>
        <w:t>1</w:t>
      </w:r>
      <w:r w:rsidR="00695824" w:rsidRPr="009A3EAF">
        <w:rPr>
          <w:rFonts w:eastAsia="SimSun" w:hint="eastAsia"/>
          <w:sz w:val="30"/>
          <w:szCs w:val="30"/>
        </w:rPr>
        <w:t>2</w:t>
      </w:r>
      <w:r w:rsidRPr="009A3EAF">
        <w:rPr>
          <w:rFonts w:eastAsia="標楷體"/>
          <w:sz w:val="30"/>
          <w:szCs w:val="30"/>
        </w:rPr>
        <w:t>月</w:t>
      </w:r>
      <w:r w:rsidR="00882609">
        <w:rPr>
          <w:rFonts w:eastAsia="SimSun" w:hint="eastAsia"/>
          <w:sz w:val="30"/>
          <w:szCs w:val="30"/>
        </w:rPr>
        <w:t>6</w:t>
      </w:r>
      <w:r w:rsidRPr="009A3EAF">
        <w:rPr>
          <w:rFonts w:eastAsia="標楷體"/>
          <w:sz w:val="30"/>
          <w:szCs w:val="30"/>
        </w:rPr>
        <w:t>日（星期</w:t>
      </w:r>
      <w:r w:rsidR="00882609" w:rsidRPr="00882609">
        <w:rPr>
          <w:rFonts w:ascii="標楷體" w:eastAsia="標楷體" w:hAnsi="標楷體" w:hint="eastAsia"/>
          <w:sz w:val="30"/>
          <w:szCs w:val="30"/>
        </w:rPr>
        <w:t>三</w:t>
      </w:r>
      <w:r w:rsidRPr="009A3EAF">
        <w:rPr>
          <w:rFonts w:eastAsia="標楷體"/>
          <w:sz w:val="30"/>
          <w:szCs w:val="30"/>
        </w:rPr>
        <w:t>）</w:t>
      </w:r>
    </w:p>
    <w:p w:rsidR="004B651A" w:rsidRDefault="00673EEB" w:rsidP="00681A93">
      <w:pPr>
        <w:tabs>
          <w:tab w:val="left" w:pos="2127"/>
        </w:tabs>
        <w:adjustRightInd w:val="0"/>
        <w:snapToGrid w:val="0"/>
        <w:ind w:leftChars="109" w:left="283" w:right="269"/>
        <w:jc w:val="both"/>
        <w:rPr>
          <w:rFonts w:eastAsia="標楷體"/>
          <w:b/>
          <w:sz w:val="28"/>
          <w:szCs w:val="28"/>
        </w:rPr>
      </w:pPr>
      <w:r w:rsidRPr="009A3EAF">
        <w:rPr>
          <w:rFonts w:eastAsia="標楷體"/>
          <w:b/>
          <w:sz w:val="30"/>
          <w:szCs w:val="30"/>
        </w:rPr>
        <w:t>時</w:t>
      </w:r>
      <w:r w:rsidRPr="009A3EAF">
        <w:rPr>
          <w:rFonts w:eastAsia="標楷體"/>
          <w:b/>
          <w:sz w:val="30"/>
          <w:szCs w:val="30"/>
        </w:rPr>
        <w:t xml:space="preserve">     </w:t>
      </w:r>
      <w:r w:rsidR="00855FDA" w:rsidRPr="009A3EAF">
        <w:rPr>
          <w:rFonts w:eastAsia="SimSun" w:hint="eastAsia"/>
          <w:b/>
          <w:sz w:val="30"/>
          <w:szCs w:val="30"/>
        </w:rPr>
        <w:t xml:space="preserve">    </w:t>
      </w:r>
      <w:r w:rsidRPr="009A3EAF">
        <w:rPr>
          <w:rFonts w:eastAsia="標楷體"/>
          <w:b/>
          <w:sz w:val="30"/>
          <w:szCs w:val="30"/>
        </w:rPr>
        <w:t>間</w:t>
      </w:r>
      <w:r>
        <w:rPr>
          <w:rFonts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ab/>
      </w:r>
      <w:r w:rsidR="00855FDA" w:rsidRPr="009A3EAF">
        <w:rPr>
          <w:rFonts w:eastAsia="SimSun" w:hint="eastAsia"/>
          <w:b/>
          <w:sz w:val="30"/>
          <w:szCs w:val="30"/>
        </w:rPr>
        <w:tab/>
      </w:r>
      <w:r w:rsidRPr="009A3EAF">
        <w:rPr>
          <w:rFonts w:eastAsia="標楷體"/>
          <w:sz w:val="30"/>
          <w:szCs w:val="30"/>
        </w:rPr>
        <w:t>下午</w:t>
      </w:r>
      <w:r w:rsidRPr="009A3EAF">
        <w:rPr>
          <w:rFonts w:eastAsia="標楷體"/>
          <w:sz w:val="30"/>
          <w:szCs w:val="30"/>
        </w:rPr>
        <w:t>2</w:t>
      </w:r>
      <w:r w:rsidRPr="009A3EAF">
        <w:rPr>
          <w:rFonts w:eastAsia="標楷體"/>
          <w:sz w:val="30"/>
          <w:szCs w:val="30"/>
        </w:rPr>
        <w:t>時</w:t>
      </w:r>
      <w:r w:rsidRPr="009A3EAF">
        <w:rPr>
          <w:rFonts w:eastAsia="標楷體"/>
          <w:sz w:val="30"/>
          <w:szCs w:val="30"/>
        </w:rPr>
        <w:t>30</w:t>
      </w:r>
      <w:r w:rsidRPr="009A3EAF">
        <w:rPr>
          <w:rFonts w:eastAsia="標楷體"/>
          <w:sz w:val="30"/>
          <w:szCs w:val="30"/>
        </w:rPr>
        <w:t>分至</w:t>
      </w:r>
      <w:r w:rsidRPr="009A3EAF">
        <w:rPr>
          <w:rFonts w:eastAsia="標楷體"/>
          <w:sz w:val="30"/>
          <w:szCs w:val="30"/>
        </w:rPr>
        <w:t>5</w:t>
      </w:r>
      <w:r w:rsidRPr="009A3EAF">
        <w:rPr>
          <w:rFonts w:eastAsia="標楷體"/>
          <w:sz w:val="30"/>
          <w:szCs w:val="30"/>
        </w:rPr>
        <w:t>時</w:t>
      </w:r>
      <w:r w:rsidRPr="009A3EAF">
        <w:rPr>
          <w:rFonts w:eastAsia="SimSun" w:hint="eastAsia"/>
          <w:sz w:val="30"/>
          <w:szCs w:val="30"/>
        </w:rPr>
        <w:t>15</w:t>
      </w:r>
      <w:r w:rsidRPr="009A3EAF">
        <w:rPr>
          <w:rFonts w:eastAsia="標楷體"/>
          <w:sz w:val="30"/>
          <w:szCs w:val="30"/>
        </w:rPr>
        <w:t>分（下午</w:t>
      </w:r>
      <w:r w:rsidRPr="009A3EAF">
        <w:rPr>
          <w:rFonts w:eastAsia="標楷體"/>
          <w:sz w:val="30"/>
          <w:szCs w:val="30"/>
        </w:rPr>
        <w:t>2</w:t>
      </w:r>
      <w:r w:rsidRPr="009A3EAF">
        <w:rPr>
          <w:rFonts w:eastAsia="標楷體"/>
          <w:sz w:val="30"/>
          <w:szCs w:val="30"/>
        </w:rPr>
        <w:t>時開始簽到）</w:t>
      </w:r>
    </w:p>
    <w:p w:rsidR="004B651A" w:rsidRDefault="00673EEB" w:rsidP="00681A93">
      <w:pPr>
        <w:widowControl w:val="0"/>
        <w:tabs>
          <w:tab w:val="left" w:pos="2127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 w:val="28"/>
          <w:szCs w:val="28"/>
        </w:rPr>
      </w:pPr>
      <w:r w:rsidRPr="009A3EAF">
        <w:rPr>
          <w:rFonts w:eastAsia="標楷體"/>
          <w:b/>
          <w:sz w:val="30"/>
          <w:szCs w:val="30"/>
        </w:rPr>
        <w:t>地</w:t>
      </w:r>
      <w:r w:rsidRPr="009A3EAF">
        <w:rPr>
          <w:rFonts w:eastAsia="標楷體"/>
          <w:b/>
          <w:sz w:val="30"/>
          <w:szCs w:val="30"/>
        </w:rPr>
        <w:t xml:space="preserve">    </w:t>
      </w:r>
      <w:r w:rsidR="00855FDA" w:rsidRPr="009A3EAF">
        <w:rPr>
          <w:rFonts w:eastAsia="標楷體" w:hint="eastAsia"/>
          <w:b/>
          <w:sz w:val="30"/>
          <w:szCs w:val="30"/>
        </w:rPr>
        <w:t xml:space="preserve">    </w:t>
      </w:r>
      <w:r w:rsidRPr="009A3EAF">
        <w:rPr>
          <w:rFonts w:eastAsia="標楷體"/>
          <w:b/>
          <w:sz w:val="30"/>
          <w:szCs w:val="30"/>
        </w:rPr>
        <w:t xml:space="preserve"> </w:t>
      </w:r>
      <w:r w:rsidRPr="009A3EAF">
        <w:rPr>
          <w:rFonts w:eastAsia="標楷體"/>
          <w:b/>
          <w:sz w:val="30"/>
          <w:szCs w:val="30"/>
        </w:rPr>
        <w:t>點</w:t>
      </w:r>
      <w:r>
        <w:rPr>
          <w:rFonts w:eastAsia="標楷體"/>
          <w:b/>
          <w:sz w:val="28"/>
          <w:szCs w:val="28"/>
        </w:rPr>
        <w:t>：</w:t>
      </w:r>
      <w:r w:rsidR="00855FDA">
        <w:rPr>
          <w:rFonts w:eastAsia="SimSun" w:hint="eastAsia"/>
          <w:b/>
          <w:sz w:val="28"/>
          <w:szCs w:val="28"/>
        </w:rPr>
        <w:tab/>
      </w:r>
      <w:r w:rsidR="0003081B" w:rsidRPr="009A3EAF">
        <w:rPr>
          <w:rFonts w:eastAsia="標楷體" w:hint="eastAsia"/>
          <w:sz w:val="30"/>
          <w:szCs w:val="30"/>
        </w:rPr>
        <w:t>深圳東海朗廷酒店</w:t>
      </w:r>
      <w:r w:rsidR="00882609" w:rsidRPr="00882609">
        <w:rPr>
          <w:rFonts w:eastAsia="標楷體"/>
          <w:sz w:val="30"/>
          <w:szCs w:val="30"/>
        </w:rPr>
        <w:t>24</w:t>
      </w:r>
      <w:r w:rsidR="00882609" w:rsidRPr="00882609">
        <w:rPr>
          <w:rFonts w:eastAsia="標楷體"/>
          <w:sz w:val="30"/>
          <w:szCs w:val="30"/>
        </w:rPr>
        <w:t>層星</w:t>
      </w:r>
      <w:proofErr w:type="gramStart"/>
      <w:r w:rsidR="00882609" w:rsidRPr="00882609">
        <w:rPr>
          <w:rFonts w:eastAsia="標楷體"/>
          <w:sz w:val="30"/>
          <w:szCs w:val="30"/>
        </w:rPr>
        <w:t>愿廷</w:t>
      </w:r>
      <w:proofErr w:type="gramEnd"/>
      <w:r w:rsidR="00882609" w:rsidRPr="00882609">
        <w:rPr>
          <w:rFonts w:eastAsia="標楷體"/>
          <w:sz w:val="30"/>
          <w:szCs w:val="30"/>
        </w:rPr>
        <w:t xml:space="preserve"> I</w:t>
      </w:r>
    </w:p>
    <w:p w:rsidR="004B651A" w:rsidRPr="009A3EAF" w:rsidRDefault="000C301B" w:rsidP="00681A93">
      <w:pPr>
        <w:widowControl w:val="0"/>
        <w:tabs>
          <w:tab w:val="left" w:pos="2127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 w:val="30"/>
          <w:szCs w:val="30"/>
        </w:rPr>
      </w:pPr>
      <w:r>
        <w:rPr>
          <w:rFonts w:eastAsia="SimSun" w:hint="eastAsia"/>
          <w:sz w:val="28"/>
          <w:szCs w:val="28"/>
        </w:rPr>
        <w:tab/>
      </w:r>
      <w:proofErr w:type="gramStart"/>
      <w:r w:rsidR="00673EEB" w:rsidRPr="009A3EAF">
        <w:rPr>
          <w:rFonts w:eastAsia="標楷體"/>
          <w:sz w:val="30"/>
          <w:szCs w:val="30"/>
        </w:rPr>
        <w:t>【</w:t>
      </w:r>
      <w:proofErr w:type="gramEnd"/>
      <w:r w:rsidR="00673EEB" w:rsidRPr="009A3EAF">
        <w:rPr>
          <w:rFonts w:eastAsia="標楷體"/>
          <w:sz w:val="30"/>
          <w:szCs w:val="30"/>
        </w:rPr>
        <w:t>地址：</w:t>
      </w:r>
      <w:r w:rsidRPr="009A3EAF">
        <w:rPr>
          <w:rFonts w:eastAsia="標楷體"/>
          <w:sz w:val="30"/>
          <w:szCs w:val="30"/>
        </w:rPr>
        <w:t>深圳市福田</w:t>
      </w:r>
      <w:r w:rsidR="005475B8" w:rsidRPr="009A3EAF">
        <w:rPr>
          <w:rFonts w:eastAsia="標楷體" w:hint="eastAsia"/>
          <w:sz w:val="30"/>
          <w:szCs w:val="30"/>
        </w:rPr>
        <w:t>區</w:t>
      </w:r>
      <w:r w:rsidRPr="009A3EAF">
        <w:rPr>
          <w:rFonts w:eastAsia="標楷體"/>
          <w:sz w:val="30"/>
          <w:szCs w:val="30"/>
        </w:rPr>
        <w:t>深南大道</w:t>
      </w:r>
      <w:r w:rsidRPr="009A3EAF">
        <w:rPr>
          <w:rFonts w:eastAsia="標楷體"/>
          <w:sz w:val="30"/>
          <w:szCs w:val="30"/>
        </w:rPr>
        <w:t>7888</w:t>
      </w:r>
      <w:r w:rsidRPr="009A3EAF">
        <w:rPr>
          <w:rFonts w:eastAsia="標楷體" w:hint="eastAsia"/>
          <w:sz w:val="30"/>
          <w:szCs w:val="30"/>
        </w:rPr>
        <w:t>号</w:t>
      </w:r>
      <w:r w:rsidR="00673EEB" w:rsidRPr="009A3EAF">
        <w:rPr>
          <w:rFonts w:eastAsia="標楷體"/>
          <w:sz w:val="30"/>
          <w:szCs w:val="30"/>
        </w:rPr>
        <w:t>】</w:t>
      </w:r>
    </w:p>
    <w:p w:rsidR="004B651A" w:rsidRDefault="00673EEB" w:rsidP="00681A93">
      <w:pPr>
        <w:widowControl w:val="0"/>
        <w:tabs>
          <w:tab w:val="left" w:pos="2127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 w:val="28"/>
          <w:szCs w:val="28"/>
        </w:rPr>
      </w:pPr>
      <w:r w:rsidRPr="009A3EAF">
        <w:rPr>
          <w:rFonts w:eastAsia="標楷體"/>
          <w:b/>
          <w:sz w:val="30"/>
          <w:szCs w:val="30"/>
        </w:rPr>
        <w:t>費</w:t>
      </w:r>
      <w:r w:rsidRPr="009A3EAF">
        <w:rPr>
          <w:rFonts w:eastAsia="標楷體"/>
          <w:b/>
          <w:sz w:val="30"/>
          <w:szCs w:val="30"/>
        </w:rPr>
        <w:t xml:space="preserve">  </w:t>
      </w:r>
      <w:r w:rsidR="00855FDA" w:rsidRPr="009A3EAF">
        <w:rPr>
          <w:rFonts w:eastAsia="標楷體" w:hint="eastAsia"/>
          <w:b/>
          <w:sz w:val="30"/>
          <w:szCs w:val="30"/>
        </w:rPr>
        <w:t xml:space="preserve">    </w:t>
      </w:r>
      <w:r w:rsidRPr="009A3EAF">
        <w:rPr>
          <w:rFonts w:eastAsia="標楷體"/>
          <w:b/>
          <w:sz w:val="30"/>
          <w:szCs w:val="30"/>
        </w:rPr>
        <w:t xml:space="preserve">   </w:t>
      </w:r>
      <w:r w:rsidRPr="009A3EAF">
        <w:rPr>
          <w:rFonts w:eastAsia="標楷體"/>
          <w:b/>
          <w:sz w:val="30"/>
          <w:szCs w:val="30"/>
        </w:rPr>
        <w:t>用</w:t>
      </w:r>
      <w:r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ab/>
      </w:r>
      <w:r w:rsidRPr="009A3EAF">
        <w:rPr>
          <w:rFonts w:eastAsia="標楷體"/>
          <w:sz w:val="30"/>
          <w:szCs w:val="30"/>
        </w:rPr>
        <w:t>全免</w:t>
      </w:r>
    </w:p>
    <w:p w:rsidR="00543836" w:rsidRDefault="00673EEB" w:rsidP="009A3EAF">
      <w:pPr>
        <w:tabs>
          <w:tab w:val="left" w:pos="2127"/>
        </w:tabs>
        <w:adjustRightInd w:val="0"/>
        <w:snapToGrid w:val="0"/>
        <w:ind w:leftChars="109" w:left="283" w:right="149"/>
        <w:jc w:val="both"/>
        <w:rPr>
          <w:rFonts w:eastAsia="標楷體"/>
          <w:sz w:val="30"/>
          <w:szCs w:val="30"/>
          <w:lang w:eastAsia="zh-HK"/>
        </w:rPr>
      </w:pPr>
      <w:r w:rsidRPr="009A3EAF">
        <w:rPr>
          <w:rFonts w:eastAsia="標楷體"/>
          <w:b/>
          <w:sz w:val="30"/>
          <w:szCs w:val="30"/>
        </w:rPr>
        <w:t>語</w:t>
      </w:r>
      <w:r w:rsidR="00855FDA" w:rsidRPr="009A3EAF">
        <w:rPr>
          <w:rFonts w:eastAsia="標楷體" w:hint="eastAsia"/>
          <w:b/>
          <w:sz w:val="30"/>
          <w:szCs w:val="30"/>
        </w:rPr>
        <w:t xml:space="preserve">    </w:t>
      </w:r>
      <w:r w:rsidRPr="009A3EAF">
        <w:rPr>
          <w:rFonts w:eastAsia="標楷體"/>
          <w:b/>
          <w:sz w:val="30"/>
          <w:szCs w:val="30"/>
        </w:rPr>
        <w:t xml:space="preserve">     </w:t>
      </w:r>
      <w:r w:rsidRPr="009A3EAF">
        <w:rPr>
          <w:rFonts w:eastAsia="標楷體"/>
          <w:b/>
          <w:sz w:val="30"/>
          <w:szCs w:val="30"/>
        </w:rPr>
        <w:t>言</w:t>
      </w:r>
      <w:r>
        <w:rPr>
          <w:rFonts w:eastAsia="標楷體"/>
          <w:b/>
          <w:sz w:val="28"/>
          <w:szCs w:val="28"/>
        </w:rPr>
        <w:t>：</w:t>
      </w:r>
      <w:r w:rsidR="00681A93">
        <w:rPr>
          <w:rFonts w:eastAsia="SimSun" w:hint="eastAsia"/>
          <w:b/>
          <w:sz w:val="28"/>
          <w:szCs w:val="28"/>
        </w:rPr>
        <w:tab/>
      </w:r>
      <w:r w:rsidRPr="009A3EAF">
        <w:rPr>
          <w:rFonts w:eastAsia="標楷體"/>
          <w:sz w:val="30"/>
          <w:szCs w:val="30"/>
        </w:rPr>
        <w:t>普通話</w:t>
      </w:r>
    </w:p>
    <w:p w:rsidR="004B651A" w:rsidRDefault="00673EEB" w:rsidP="009A3EAF">
      <w:pPr>
        <w:tabs>
          <w:tab w:val="left" w:pos="2127"/>
        </w:tabs>
        <w:adjustRightInd w:val="0"/>
        <w:snapToGrid w:val="0"/>
        <w:ind w:leftChars="109" w:left="283" w:right="149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 xml:space="preserve"> </w:t>
      </w:r>
    </w:p>
    <w:p w:rsidR="001C403E" w:rsidRDefault="00C6154C">
      <w:pPr>
        <w:rPr>
          <w:rFonts w:eastAsia="SimSun"/>
          <w:b/>
          <w:color w:val="FF00FF"/>
          <w:sz w:val="28"/>
          <w:szCs w:val="28"/>
        </w:rPr>
      </w:pPr>
      <w:r w:rsidRPr="00390F7E">
        <w:rPr>
          <w:rFonts w:eastAsia="標楷體"/>
          <w:noProof/>
          <w:color w:val="000000"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B6DF8" wp14:editId="0E96967E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6327775" cy="6248400"/>
                <wp:effectExtent l="19050" t="19050" r="1587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775" cy="624840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C713F" id="AutoShape 6" o:spid="_x0000_s1026" style="position:absolute;margin-left:.75pt;margin-top:13.8pt;width:498.25pt;height:4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" filled="f" strokeweight="2.25pt">
                <v:stroke dashstyle="1 1"/>
              </v:roundrect>
            </w:pict>
          </mc:Fallback>
        </mc:AlternateContent>
      </w:r>
    </w:p>
    <w:p w:rsidR="00927898" w:rsidRPr="00390F7E" w:rsidRDefault="00927898" w:rsidP="00927898">
      <w:pPr>
        <w:tabs>
          <w:tab w:val="left" w:pos="1200"/>
        </w:tabs>
        <w:snapToGrid w:val="0"/>
        <w:spacing w:afterLines="50" w:after="120"/>
        <w:ind w:left="2518" w:right="147" w:hanging="2155"/>
        <w:jc w:val="both"/>
        <w:rPr>
          <w:rFonts w:eastAsia="標楷體"/>
          <w:b/>
          <w:sz w:val="30"/>
          <w:szCs w:val="30"/>
        </w:rPr>
      </w:pPr>
      <w:r w:rsidRPr="00390F7E">
        <w:rPr>
          <w:rFonts w:eastAsia="標楷體"/>
          <w:b/>
          <w:sz w:val="30"/>
          <w:szCs w:val="30"/>
        </w:rPr>
        <w:t>議</w:t>
      </w:r>
      <w:r w:rsidRPr="00390F7E">
        <w:rPr>
          <w:rFonts w:eastAsia="標楷體"/>
          <w:b/>
          <w:sz w:val="30"/>
          <w:szCs w:val="30"/>
        </w:rPr>
        <w:t xml:space="preserve">     </w:t>
      </w:r>
      <w:r w:rsidRPr="00390F7E">
        <w:rPr>
          <w:rFonts w:eastAsia="標楷體"/>
          <w:b/>
          <w:sz w:val="30"/>
          <w:szCs w:val="30"/>
        </w:rPr>
        <w:t>程</w:t>
      </w:r>
      <w:r w:rsidRPr="00390F7E">
        <w:rPr>
          <w:rFonts w:eastAsia="標楷體"/>
          <w:b/>
          <w:sz w:val="30"/>
          <w:szCs w:val="30"/>
        </w:rPr>
        <w:t xml:space="preserve">  </w:t>
      </w:r>
      <w:r w:rsidRPr="00390F7E">
        <w:rPr>
          <w:rFonts w:eastAsia="標楷體"/>
          <w:b/>
          <w:sz w:val="30"/>
          <w:szCs w:val="30"/>
        </w:rPr>
        <w:t>：</w:t>
      </w:r>
    </w:p>
    <w:p w:rsidR="00927898" w:rsidRPr="00390F7E" w:rsidRDefault="00C6154C" w:rsidP="00C6154C">
      <w:pPr>
        <w:tabs>
          <w:tab w:val="left" w:pos="2072"/>
        </w:tabs>
        <w:snapToGrid w:val="0"/>
        <w:spacing w:afterLines="50" w:after="120"/>
        <w:ind w:left="2520" w:right="147" w:hanging="2155"/>
        <w:jc w:val="both"/>
        <w:rPr>
          <w:rFonts w:eastAsia="標楷體"/>
          <w:b/>
          <w:sz w:val="30"/>
          <w:szCs w:val="30"/>
        </w:rPr>
      </w:pPr>
      <w:r>
        <w:rPr>
          <w:rFonts w:eastAsia="標楷體"/>
          <w:sz w:val="30"/>
          <w:szCs w:val="30"/>
        </w:rPr>
        <w:t xml:space="preserve">2:00 - 2:30 </w:t>
      </w:r>
      <w:r>
        <w:rPr>
          <w:rFonts w:eastAsia="SimSun" w:hint="eastAsia"/>
          <w:sz w:val="30"/>
          <w:szCs w:val="30"/>
        </w:rPr>
        <w:tab/>
      </w:r>
      <w:r w:rsidR="00927898" w:rsidRPr="00390F7E">
        <w:rPr>
          <w:rFonts w:eastAsia="標楷體"/>
          <w:sz w:val="30"/>
          <w:szCs w:val="30"/>
        </w:rPr>
        <w:t>簽到</w:t>
      </w:r>
    </w:p>
    <w:p w:rsidR="00927898" w:rsidRPr="00390F7E" w:rsidRDefault="00C6154C" w:rsidP="00C6154C">
      <w:pPr>
        <w:tabs>
          <w:tab w:val="left" w:pos="2072"/>
        </w:tabs>
        <w:snapToGrid w:val="0"/>
        <w:spacing w:afterLines="50" w:after="120"/>
        <w:ind w:left="2520" w:right="147" w:hanging="2155"/>
        <w:jc w:val="both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2:30 - 2:35</w:t>
      </w:r>
      <w:r>
        <w:rPr>
          <w:rFonts w:eastAsia="SimSun" w:hint="eastAsia"/>
          <w:sz w:val="30"/>
          <w:szCs w:val="30"/>
        </w:rPr>
        <w:tab/>
      </w:r>
      <w:r w:rsidR="00927898" w:rsidRPr="00390F7E">
        <w:rPr>
          <w:rFonts w:eastAsia="標楷體"/>
          <w:sz w:val="30"/>
          <w:szCs w:val="30"/>
        </w:rPr>
        <w:t>香港特區政府駐粵經濟貿易辦事處代表致辭</w:t>
      </w:r>
    </w:p>
    <w:p w:rsidR="00927898" w:rsidRPr="00390F7E" w:rsidRDefault="00927898" w:rsidP="00C6154C">
      <w:pPr>
        <w:tabs>
          <w:tab w:val="left" w:pos="2072"/>
        </w:tabs>
        <w:snapToGrid w:val="0"/>
        <w:spacing w:afterLines="50" w:after="120"/>
        <w:ind w:left="2520" w:right="147" w:hanging="2155"/>
        <w:jc w:val="both"/>
        <w:rPr>
          <w:rFonts w:eastAsia="標楷體"/>
          <w:b/>
          <w:sz w:val="30"/>
          <w:szCs w:val="30"/>
        </w:rPr>
      </w:pPr>
      <w:r w:rsidRPr="00390F7E">
        <w:rPr>
          <w:rFonts w:eastAsia="標楷體"/>
          <w:sz w:val="30"/>
          <w:szCs w:val="30"/>
        </w:rPr>
        <w:t>2:35 - 5:00</w:t>
      </w:r>
      <w:r w:rsidR="00C6154C">
        <w:rPr>
          <w:rFonts w:eastAsia="標楷體"/>
          <w:b/>
          <w:sz w:val="30"/>
          <w:szCs w:val="30"/>
        </w:rPr>
        <w:t xml:space="preserve"> </w:t>
      </w:r>
      <w:r w:rsidR="00C6154C">
        <w:rPr>
          <w:rFonts w:eastAsia="SimSun" w:hint="eastAsia"/>
          <w:b/>
          <w:sz w:val="30"/>
          <w:szCs w:val="30"/>
          <w:lang w:eastAsia="zh-CN"/>
        </w:rPr>
        <w:tab/>
      </w:r>
      <w:r w:rsidRPr="00390F7E">
        <w:rPr>
          <w:rFonts w:eastAsia="標楷體"/>
          <w:b/>
          <w:sz w:val="30"/>
          <w:szCs w:val="30"/>
        </w:rPr>
        <w:t>演講內容包括：</w:t>
      </w:r>
    </w:p>
    <w:p w:rsidR="00927898" w:rsidRPr="00C6154C" w:rsidRDefault="00882609" w:rsidP="00C6154C">
      <w:pPr>
        <w:numPr>
          <w:ilvl w:val="0"/>
          <w:numId w:val="4"/>
        </w:numPr>
        <w:tabs>
          <w:tab w:val="left" w:pos="1200"/>
        </w:tabs>
        <w:snapToGrid w:val="0"/>
        <w:spacing w:afterLines="50" w:after="120"/>
        <w:ind w:left="2552" w:right="147" w:hanging="466"/>
        <w:jc w:val="both"/>
        <w:rPr>
          <w:rFonts w:eastAsia="標楷體"/>
          <w:color w:val="000000"/>
          <w:sz w:val="30"/>
          <w:szCs w:val="30"/>
        </w:rPr>
      </w:pPr>
      <w:r w:rsidRPr="00882609">
        <w:rPr>
          <w:rFonts w:eastAsia="標楷體"/>
          <w:color w:val="000000"/>
          <w:sz w:val="30"/>
          <w:szCs w:val="30"/>
          <w:lang w:eastAsia="zh-HK"/>
        </w:rPr>
        <w:t>“</w:t>
      </w:r>
      <w:r w:rsidRPr="00882609">
        <w:rPr>
          <w:rFonts w:eastAsia="標楷體"/>
          <w:color w:val="000000"/>
          <w:sz w:val="30"/>
          <w:szCs w:val="30"/>
          <w:lang w:eastAsia="zh-HK"/>
        </w:rPr>
        <w:t>一帶一路</w:t>
      </w:r>
      <w:r w:rsidRPr="00882609">
        <w:rPr>
          <w:rFonts w:eastAsia="標楷體"/>
          <w:color w:val="000000"/>
          <w:sz w:val="30"/>
          <w:szCs w:val="30"/>
          <w:lang w:eastAsia="zh-HK"/>
        </w:rPr>
        <w:t>”</w:t>
      </w:r>
      <w:r w:rsidRPr="00882609">
        <w:rPr>
          <w:rFonts w:eastAsia="標楷體"/>
          <w:color w:val="000000"/>
          <w:sz w:val="30"/>
          <w:szCs w:val="30"/>
          <w:lang w:eastAsia="zh-HK"/>
        </w:rPr>
        <w:t>國際合作，何以惠及港企</w:t>
      </w:r>
    </w:p>
    <w:p w:rsidR="00927898" w:rsidRPr="00C6154C" w:rsidRDefault="00882609" w:rsidP="00C6154C">
      <w:pPr>
        <w:numPr>
          <w:ilvl w:val="0"/>
          <w:numId w:val="4"/>
        </w:numPr>
        <w:tabs>
          <w:tab w:val="left" w:pos="1200"/>
        </w:tabs>
        <w:snapToGrid w:val="0"/>
        <w:spacing w:afterLines="50" w:after="120"/>
        <w:ind w:left="2552" w:right="147" w:hanging="466"/>
        <w:jc w:val="both"/>
        <w:rPr>
          <w:rFonts w:eastAsia="標楷體"/>
          <w:color w:val="000000"/>
          <w:sz w:val="30"/>
          <w:szCs w:val="30"/>
          <w:lang w:eastAsia="zh-HK"/>
        </w:rPr>
      </w:pPr>
      <w:r w:rsidRPr="00882609">
        <w:rPr>
          <w:rFonts w:eastAsia="標楷體"/>
          <w:color w:val="000000"/>
          <w:sz w:val="30"/>
          <w:szCs w:val="30"/>
          <w:lang w:eastAsia="zh-HK"/>
        </w:rPr>
        <w:t>稅改浪潮下的新格局</w:t>
      </w:r>
    </w:p>
    <w:p w:rsidR="00927898" w:rsidRPr="00C6154C" w:rsidRDefault="00882609" w:rsidP="00C6154C">
      <w:pPr>
        <w:numPr>
          <w:ilvl w:val="0"/>
          <w:numId w:val="4"/>
        </w:numPr>
        <w:tabs>
          <w:tab w:val="left" w:pos="1200"/>
        </w:tabs>
        <w:snapToGrid w:val="0"/>
        <w:spacing w:afterLines="50" w:after="120"/>
        <w:ind w:left="2552" w:right="147" w:hanging="466"/>
        <w:jc w:val="both"/>
        <w:rPr>
          <w:rFonts w:eastAsia="標楷體"/>
          <w:color w:val="000000"/>
          <w:sz w:val="30"/>
          <w:szCs w:val="30"/>
          <w:lang w:eastAsia="zh-HK"/>
        </w:rPr>
      </w:pPr>
      <w:r w:rsidRPr="00882609">
        <w:rPr>
          <w:rFonts w:eastAsia="標楷體"/>
          <w:color w:val="000000"/>
          <w:sz w:val="30"/>
          <w:szCs w:val="30"/>
          <w:lang w:eastAsia="zh-HK"/>
        </w:rPr>
        <w:t>共同</w:t>
      </w:r>
      <w:proofErr w:type="gramStart"/>
      <w:r w:rsidRPr="00882609">
        <w:rPr>
          <w:rFonts w:eastAsia="標楷體"/>
          <w:color w:val="000000"/>
          <w:sz w:val="30"/>
          <w:szCs w:val="30"/>
          <w:lang w:eastAsia="zh-HK"/>
        </w:rPr>
        <w:t>匯報標准</w:t>
      </w:r>
      <w:proofErr w:type="gramEnd"/>
      <w:r w:rsidR="00770847" w:rsidRPr="00770847">
        <w:rPr>
          <w:rFonts w:eastAsia="SimSun"/>
          <w:color w:val="000000"/>
          <w:sz w:val="30"/>
          <w:szCs w:val="30"/>
        </w:rPr>
        <w:t>(</w:t>
      </w:r>
      <w:r w:rsidRPr="00770847">
        <w:rPr>
          <w:rFonts w:eastAsia="標楷體"/>
          <w:color w:val="000000"/>
          <w:sz w:val="30"/>
          <w:szCs w:val="30"/>
          <w:lang w:eastAsia="zh-HK"/>
        </w:rPr>
        <w:t>CRS</w:t>
      </w:r>
      <w:r w:rsidR="00770847" w:rsidRPr="00770847">
        <w:rPr>
          <w:rFonts w:eastAsia="SimSun"/>
          <w:color w:val="000000"/>
          <w:sz w:val="30"/>
          <w:szCs w:val="30"/>
        </w:rPr>
        <w:t>)</w:t>
      </w:r>
      <w:r w:rsidRPr="00882609">
        <w:rPr>
          <w:rFonts w:eastAsia="標楷體"/>
          <w:color w:val="000000"/>
          <w:sz w:val="30"/>
          <w:szCs w:val="30"/>
          <w:lang w:eastAsia="zh-HK"/>
        </w:rPr>
        <w:t>下個人和企業稅務風險管理</w:t>
      </w:r>
    </w:p>
    <w:p w:rsidR="00927898" w:rsidRPr="00390F7E" w:rsidRDefault="00927898" w:rsidP="00C6154C">
      <w:pPr>
        <w:tabs>
          <w:tab w:val="left" w:pos="2072"/>
        </w:tabs>
        <w:snapToGrid w:val="0"/>
        <w:spacing w:afterLines="50" w:after="120"/>
        <w:ind w:left="2520" w:right="147" w:hanging="2155"/>
        <w:jc w:val="both"/>
        <w:rPr>
          <w:rFonts w:eastAsia="標楷體"/>
          <w:color w:val="000000"/>
          <w:sz w:val="30"/>
          <w:szCs w:val="30"/>
        </w:rPr>
      </w:pPr>
      <w:r w:rsidRPr="00390F7E">
        <w:rPr>
          <w:rFonts w:eastAsia="標楷體"/>
          <w:sz w:val="30"/>
          <w:szCs w:val="30"/>
        </w:rPr>
        <w:t>5:00 - 5:15</w:t>
      </w:r>
      <w:r w:rsidR="00C6154C">
        <w:rPr>
          <w:rFonts w:eastAsia="標楷體"/>
          <w:b/>
          <w:sz w:val="30"/>
          <w:szCs w:val="30"/>
        </w:rPr>
        <w:t xml:space="preserve"> </w:t>
      </w:r>
      <w:r w:rsidR="00C6154C">
        <w:rPr>
          <w:rFonts w:eastAsia="SimSun" w:hint="eastAsia"/>
          <w:b/>
          <w:sz w:val="30"/>
          <w:szCs w:val="30"/>
        </w:rPr>
        <w:tab/>
      </w:r>
      <w:r w:rsidRPr="00390F7E">
        <w:rPr>
          <w:rFonts w:eastAsia="標楷體"/>
          <w:b/>
          <w:sz w:val="30"/>
          <w:szCs w:val="30"/>
        </w:rPr>
        <w:t>答問環節</w:t>
      </w:r>
    </w:p>
    <w:p w:rsidR="00927898" w:rsidRPr="00390F7E" w:rsidRDefault="00927898" w:rsidP="00927898">
      <w:pPr>
        <w:tabs>
          <w:tab w:val="left" w:pos="1200"/>
        </w:tabs>
        <w:snapToGrid w:val="0"/>
        <w:ind w:left="2520" w:right="149" w:hanging="2155"/>
        <w:jc w:val="both"/>
        <w:rPr>
          <w:rFonts w:eastAsia="標楷體"/>
          <w:b/>
          <w:sz w:val="30"/>
          <w:szCs w:val="30"/>
        </w:rPr>
      </w:pPr>
    </w:p>
    <w:p w:rsidR="00927898" w:rsidRPr="00C6154C" w:rsidRDefault="00927898" w:rsidP="00C6154C">
      <w:pPr>
        <w:tabs>
          <w:tab w:val="left" w:pos="2072"/>
        </w:tabs>
        <w:snapToGrid w:val="0"/>
        <w:spacing w:afterLines="50" w:after="120"/>
        <w:ind w:left="2520" w:right="147" w:hanging="2155"/>
        <w:jc w:val="both"/>
        <w:rPr>
          <w:rFonts w:eastAsia="標楷體"/>
          <w:b/>
          <w:sz w:val="30"/>
          <w:szCs w:val="30"/>
          <w:lang w:eastAsia="zh-HK"/>
        </w:rPr>
      </w:pPr>
      <w:r w:rsidRPr="00390F7E">
        <w:rPr>
          <w:rFonts w:eastAsia="標楷體"/>
          <w:b/>
          <w:sz w:val="30"/>
          <w:szCs w:val="30"/>
        </w:rPr>
        <w:t>主講嘉賓：</w:t>
      </w:r>
      <w:r w:rsidR="00C6154C">
        <w:rPr>
          <w:rFonts w:eastAsia="SimSun" w:hint="eastAsia"/>
          <w:b/>
          <w:sz w:val="30"/>
          <w:szCs w:val="30"/>
        </w:rPr>
        <w:tab/>
      </w:r>
      <w:r w:rsidRPr="00C6154C">
        <w:rPr>
          <w:rFonts w:eastAsia="標楷體"/>
          <w:b/>
          <w:color w:val="000000"/>
          <w:spacing w:val="10"/>
          <w:sz w:val="30"/>
          <w:szCs w:val="30"/>
        </w:rPr>
        <w:t>普華永道會計師事務所</w:t>
      </w:r>
      <w:r w:rsidR="00AB18B8">
        <w:rPr>
          <w:rFonts w:eastAsia="標楷體" w:hint="eastAsia"/>
          <w:b/>
          <w:color w:val="000000"/>
          <w:spacing w:val="10"/>
          <w:sz w:val="30"/>
          <w:szCs w:val="30"/>
          <w:lang w:eastAsia="zh-HK"/>
        </w:rPr>
        <w:t xml:space="preserve"> - </w:t>
      </w:r>
    </w:p>
    <w:p w:rsidR="00927898" w:rsidRPr="00C6154C" w:rsidRDefault="00C6154C" w:rsidP="00770847">
      <w:pPr>
        <w:tabs>
          <w:tab w:val="left" w:pos="2072"/>
          <w:tab w:val="left" w:pos="3261"/>
        </w:tabs>
        <w:snapToGrid w:val="0"/>
        <w:ind w:left="2518" w:right="147" w:hanging="2155"/>
        <w:jc w:val="both"/>
        <w:rPr>
          <w:rFonts w:eastAsia="標楷體"/>
          <w:b/>
          <w:color w:val="000000"/>
          <w:spacing w:val="10"/>
          <w:sz w:val="30"/>
          <w:szCs w:val="30"/>
        </w:rPr>
      </w:pPr>
      <w:r>
        <w:rPr>
          <w:rFonts w:eastAsia="SimSun" w:hint="eastAsia"/>
          <w:b/>
          <w:color w:val="000000"/>
          <w:spacing w:val="10"/>
          <w:sz w:val="30"/>
          <w:szCs w:val="30"/>
        </w:rPr>
        <w:tab/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陸</w:t>
      </w:r>
      <w:r w:rsidR="00927898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 xml:space="preserve">　</w:t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遙</w:t>
      </w:r>
      <w:r w:rsidR="00927898" w:rsidRPr="00C6154C">
        <w:rPr>
          <w:rFonts w:eastAsia="標楷體"/>
          <w:b/>
          <w:color w:val="000000"/>
          <w:spacing w:val="10"/>
          <w:sz w:val="30"/>
          <w:szCs w:val="30"/>
        </w:rPr>
        <w:t>（</w:t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創新服務部基礎設施及大型項目投融資服務</w:t>
      </w:r>
      <w:r w:rsidR="00770847">
        <w:rPr>
          <w:rFonts w:ascii="標楷體" w:eastAsia="SimSun" w:hAnsi="標楷體"/>
          <w:b/>
          <w:color w:val="000000"/>
          <w:spacing w:val="10"/>
          <w:sz w:val="30"/>
          <w:szCs w:val="30"/>
        </w:rPr>
        <w:br/>
      </w:r>
      <w:r w:rsidR="00770847">
        <w:rPr>
          <w:rFonts w:ascii="標楷體" w:eastAsia="SimSun" w:hAnsi="標楷體"/>
          <w:b/>
          <w:color w:val="000000"/>
          <w:spacing w:val="10"/>
          <w:sz w:val="30"/>
          <w:szCs w:val="30"/>
        </w:rPr>
        <w:tab/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總監</w:t>
      </w:r>
      <w:r w:rsidR="00927898" w:rsidRPr="00C6154C">
        <w:rPr>
          <w:rFonts w:eastAsia="標楷體"/>
          <w:b/>
          <w:color w:val="000000"/>
          <w:spacing w:val="10"/>
          <w:sz w:val="30"/>
          <w:szCs w:val="30"/>
        </w:rPr>
        <w:t>）</w:t>
      </w:r>
    </w:p>
    <w:p w:rsidR="00927898" w:rsidRPr="00C6154C" w:rsidRDefault="00C6154C" w:rsidP="00C6154C">
      <w:pPr>
        <w:tabs>
          <w:tab w:val="left" w:pos="2072"/>
        </w:tabs>
        <w:snapToGrid w:val="0"/>
        <w:ind w:left="2518" w:right="147" w:hanging="2155"/>
        <w:jc w:val="both"/>
        <w:rPr>
          <w:rFonts w:eastAsia="標楷體"/>
          <w:b/>
          <w:color w:val="000000"/>
          <w:spacing w:val="10"/>
          <w:sz w:val="30"/>
          <w:szCs w:val="30"/>
        </w:rPr>
      </w:pPr>
      <w:r>
        <w:rPr>
          <w:rFonts w:eastAsia="SimSun" w:hint="eastAsia"/>
          <w:b/>
          <w:color w:val="000000"/>
          <w:spacing w:val="10"/>
          <w:sz w:val="30"/>
          <w:szCs w:val="30"/>
        </w:rPr>
        <w:tab/>
      </w:r>
      <w:r w:rsidR="00927898" w:rsidRPr="00C6154C">
        <w:rPr>
          <w:rFonts w:eastAsia="標楷體"/>
          <w:b/>
          <w:color w:val="000000"/>
          <w:spacing w:val="10"/>
          <w:sz w:val="30"/>
          <w:szCs w:val="30"/>
        </w:rPr>
        <w:t>王舜宜（中國稅務及商</w:t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業</w:t>
      </w:r>
      <w:r w:rsidR="00927898" w:rsidRPr="00770847">
        <w:rPr>
          <w:rFonts w:ascii="標楷體" w:eastAsia="標楷體" w:hAnsi="標楷體"/>
          <w:b/>
          <w:color w:val="000000"/>
          <w:spacing w:val="10"/>
          <w:sz w:val="30"/>
          <w:szCs w:val="30"/>
        </w:rPr>
        <w:t>諮詢</w:t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服務</w:t>
      </w:r>
      <w:r w:rsidR="00927898" w:rsidRPr="00C6154C">
        <w:rPr>
          <w:rFonts w:eastAsia="標楷體"/>
          <w:b/>
          <w:color w:val="000000"/>
          <w:spacing w:val="10"/>
          <w:sz w:val="30"/>
          <w:szCs w:val="30"/>
        </w:rPr>
        <w:t>合夥人）</w:t>
      </w:r>
    </w:p>
    <w:p w:rsidR="00927898" w:rsidRPr="00C6154C" w:rsidRDefault="00C6154C" w:rsidP="00C6154C">
      <w:pPr>
        <w:tabs>
          <w:tab w:val="left" w:pos="2072"/>
        </w:tabs>
        <w:snapToGrid w:val="0"/>
        <w:spacing w:afterLines="50" w:after="120"/>
        <w:ind w:left="2520" w:right="147" w:hanging="2155"/>
        <w:jc w:val="both"/>
        <w:rPr>
          <w:rFonts w:eastAsia="標楷體"/>
          <w:b/>
          <w:color w:val="000000"/>
          <w:spacing w:val="10"/>
          <w:sz w:val="30"/>
          <w:szCs w:val="30"/>
        </w:rPr>
      </w:pPr>
      <w:r>
        <w:rPr>
          <w:rFonts w:eastAsia="SimSun" w:hint="eastAsia"/>
          <w:b/>
          <w:color w:val="000000"/>
          <w:spacing w:val="10"/>
          <w:sz w:val="30"/>
          <w:szCs w:val="30"/>
        </w:rPr>
        <w:tab/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許慧君</w:t>
      </w:r>
      <w:r w:rsidR="00927898" w:rsidRPr="00770847">
        <w:rPr>
          <w:rFonts w:ascii="標楷體" w:eastAsia="標楷體" w:hAnsi="標楷體"/>
          <w:b/>
          <w:color w:val="000000"/>
          <w:spacing w:val="10"/>
          <w:sz w:val="30"/>
          <w:szCs w:val="30"/>
        </w:rPr>
        <w:t>（</w:t>
      </w:r>
      <w:r w:rsidR="00770847" w:rsidRPr="00770847">
        <w:rPr>
          <w:rFonts w:ascii="標楷體" w:eastAsia="標楷體" w:hAnsi="標楷體" w:hint="eastAsia"/>
          <w:b/>
          <w:color w:val="000000"/>
          <w:spacing w:val="10"/>
          <w:sz w:val="30"/>
          <w:szCs w:val="30"/>
        </w:rPr>
        <w:t>全球派遣服務</w:t>
      </w:r>
      <w:r w:rsidR="00927898" w:rsidRPr="00C6154C">
        <w:rPr>
          <w:rFonts w:eastAsia="標楷體"/>
          <w:b/>
          <w:color w:val="000000"/>
          <w:spacing w:val="10"/>
          <w:sz w:val="30"/>
          <w:szCs w:val="30"/>
        </w:rPr>
        <w:t>總監）</w:t>
      </w:r>
    </w:p>
    <w:p w:rsidR="00927898" w:rsidRDefault="00927898" w:rsidP="00C6154C">
      <w:pPr>
        <w:ind w:leftChars="800" w:left="2080"/>
        <w:jc w:val="both"/>
        <w:rPr>
          <w:rFonts w:eastAsia="SimSun"/>
          <w:b/>
          <w:color w:val="FF00FF"/>
          <w:sz w:val="28"/>
          <w:szCs w:val="28"/>
        </w:rPr>
      </w:pPr>
      <w:r w:rsidRPr="00C6154C">
        <w:rPr>
          <w:rFonts w:eastAsia="標楷體"/>
          <w:sz w:val="30"/>
          <w:szCs w:val="30"/>
        </w:rPr>
        <w:t>普華永道（</w:t>
      </w:r>
      <w:r w:rsidRPr="00C6154C">
        <w:rPr>
          <w:rFonts w:eastAsia="標楷體"/>
          <w:sz w:val="30"/>
          <w:szCs w:val="30"/>
        </w:rPr>
        <w:t>PricewaterhouseCoopers</w:t>
      </w:r>
      <w:r w:rsidRPr="00C6154C">
        <w:rPr>
          <w:rFonts w:eastAsia="標楷體"/>
          <w:sz w:val="30"/>
          <w:szCs w:val="30"/>
        </w:rPr>
        <w:t>）是四大國際會計師事務所之一，主要服務領域包括審計、稅務、人力資源、交易、危機管理等，通過制定解決方案及提供實用性意見，不斷為客戶及股東提升價值。在</w:t>
      </w:r>
      <w:r w:rsidRPr="00C6154C">
        <w:rPr>
          <w:rFonts w:eastAsia="標楷體"/>
          <w:sz w:val="30"/>
          <w:szCs w:val="30"/>
        </w:rPr>
        <w:t>157</w:t>
      </w:r>
      <w:r w:rsidRPr="00C6154C">
        <w:rPr>
          <w:rFonts w:eastAsia="標楷體"/>
          <w:sz w:val="30"/>
          <w:szCs w:val="30"/>
        </w:rPr>
        <w:t>個國家和地區超過</w:t>
      </w:r>
      <w:r w:rsidRPr="00C6154C">
        <w:rPr>
          <w:rFonts w:eastAsia="標楷體"/>
          <w:sz w:val="30"/>
          <w:szCs w:val="30"/>
        </w:rPr>
        <w:t>208,000</w:t>
      </w:r>
      <w:r w:rsidRPr="00C6154C">
        <w:rPr>
          <w:rFonts w:eastAsia="標楷體"/>
          <w:sz w:val="30"/>
          <w:szCs w:val="30"/>
        </w:rPr>
        <w:t>人的專業團隊所組成的全球網路內，對各個行業進行專業研究，分享其思維成果，行業經驗和解決方案，並為客戶開拓新視野及提供實用的建議。</w:t>
      </w:r>
    </w:p>
    <w:p w:rsidR="001C403E" w:rsidRDefault="001C403E">
      <w:pPr>
        <w:rPr>
          <w:rFonts w:eastAsiaTheme="minorEastAsia"/>
          <w:b/>
          <w:color w:val="FF00FF"/>
          <w:sz w:val="28"/>
          <w:szCs w:val="28"/>
        </w:rPr>
      </w:pPr>
    </w:p>
    <w:p w:rsidR="00927898" w:rsidRDefault="00927898">
      <w:pPr>
        <w:rPr>
          <w:rFonts w:eastAsiaTheme="minorEastAsia"/>
          <w:b/>
          <w:color w:val="FF00FF"/>
          <w:sz w:val="28"/>
          <w:szCs w:val="28"/>
        </w:rPr>
      </w:pPr>
    </w:p>
    <w:p w:rsidR="00927898" w:rsidRPr="00390F7E" w:rsidRDefault="00927898" w:rsidP="00927898">
      <w:pPr>
        <w:snapToGrid w:val="0"/>
        <w:spacing w:after="240" w:line="264" w:lineRule="auto"/>
        <w:jc w:val="both"/>
        <w:rPr>
          <w:rFonts w:eastAsia="標楷體"/>
          <w:sz w:val="30"/>
          <w:szCs w:val="30"/>
        </w:rPr>
      </w:pPr>
      <w:r w:rsidRPr="00390F7E">
        <w:rPr>
          <w:rFonts w:eastAsia="標楷體"/>
          <w:sz w:val="30"/>
          <w:szCs w:val="30"/>
        </w:rPr>
        <w:t>有興趣參加講座的人士請填妥以下報名表，並於</w:t>
      </w:r>
      <w:r w:rsidRPr="00390F7E">
        <w:rPr>
          <w:rFonts w:eastAsia="標楷體"/>
          <w:b/>
          <w:sz w:val="30"/>
          <w:szCs w:val="30"/>
          <w:u w:val="single"/>
        </w:rPr>
        <w:t>201</w:t>
      </w:r>
      <w:r w:rsidR="00770847">
        <w:rPr>
          <w:rFonts w:eastAsia="SimSun" w:hint="eastAsia"/>
          <w:b/>
          <w:sz w:val="30"/>
          <w:szCs w:val="30"/>
          <w:u w:val="single"/>
        </w:rPr>
        <w:t>7</w:t>
      </w:r>
      <w:r w:rsidRPr="00390F7E">
        <w:rPr>
          <w:rFonts w:eastAsia="標楷體" w:hint="eastAsia"/>
          <w:b/>
          <w:sz w:val="30"/>
          <w:szCs w:val="30"/>
          <w:u w:val="single"/>
        </w:rPr>
        <w:t>年</w:t>
      </w:r>
      <w:r w:rsidRPr="00390F7E">
        <w:rPr>
          <w:rFonts w:eastAsia="標楷體" w:hint="eastAsia"/>
          <w:b/>
          <w:sz w:val="30"/>
          <w:szCs w:val="30"/>
          <w:u w:val="single"/>
        </w:rPr>
        <w:t>1</w:t>
      </w:r>
      <w:r>
        <w:rPr>
          <w:rFonts w:eastAsiaTheme="minorEastAsia" w:hint="eastAsia"/>
          <w:b/>
          <w:sz w:val="30"/>
          <w:szCs w:val="30"/>
          <w:u w:val="single"/>
          <w:lang w:eastAsia="zh-HK"/>
        </w:rPr>
        <w:t>2</w:t>
      </w:r>
      <w:r w:rsidRPr="00390F7E">
        <w:rPr>
          <w:rFonts w:eastAsia="標楷體" w:hint="eastAsia"/>
          <w:b/>
          <w:sz w:val="30"/>
          <w:szCs w:val="30"/>
          <w:u w:val="single"/>
        </w:rPr>
        <w:t>月</w:t>
      </w:r>
      <w:r>
        <w:rPr>
          <w:rFonts w:eastAsia="SimSun" w:hint="eastAsia"/>
          <w:b/>
          <w:sz w:val="30"/>
          <w:szCs w:val="30"/>
          <w:u w:val="single"/>
        </w:rPr>
        <w:t>1</w:t>
      </w:r>
      <w:r w:rsidRPr="00390F7E">
        <w:rPr>
          <w:rFonts w:eastAsia="標楷體" w:hint="eastAsia"/>
          <w:b/>
          <w:sz w:val="30"/>
          <w:szCs w:val="30"/>
          <w:u w:val="single"/>
        </w:rPr>
        <w:t>日</w:t>
      </w:r>
      <w:r w:rsidRPr="00390F7E">
        <w:rPr>
          <w:rFonts w:eastAsia="標楷體"/>
          <w:b/>
          <w:sz w:val="30"/>
          <w:szCs w:val="30"/>
          <w:u w:val="single"/>
        </w:rPr>
        <w:t>或以前</w:t>
      </w:r>
      <w:r w:rsidRPr="00390F7E">
        <w:rPr>
          <w:rFonts w:eastAsia="標楷體"/>
          <w:sz w:val="30"/>
          <w:szCs w:val="30"/>
        </w:rPr>
        <w:t>以傳真、電子郵件方式</w:t>
      </w:r>
      <w:r w:rsidR="00E051EC" w:rsidRPr="00E051EC">
        <w:rPr>
          <w:rFonts w:eastAsia="標楷體" w:hint="eastAsia"/>
          <w:sz w:val="30"/>
          <w:szCs w:val="30"/>
        </w:rPr>
        <w:t>交</w:t>
      </w:r>
      <w:r w:rsidR="00E051EC" w:rsidRPr="00390F7E">
        <w:rPr>
          <w:rFonts w:eastAsia="標楷體"/>
          <w:sz w:val="30"/>
          <w:szCs w:val="30"/>
        </w:rPr>
        <w:t>回</w:t>
      </w:r>
      <w:r w:rsidRPr="00390F7E">
        <w:rPr>
          <w:rFonts w:eastAsia="標楷體"/>
          <w:sz w:val="30"/>
          <w:szCs w:val="30"/>
        </w:rPr>
        <w:t>駐</w:t>
      </w:r>
      <w:r w:rsidR="00E051EC" w:rsidRPr="00E051EC">
        <w:rPr>
          <w:rFonts w:eastAsia="標楷體" w:hint="eastAsia"/>
          <w:sz w:val="30"/>
          <w:szCs w:val="30"/>
        </w:rPr>
        <w:t>深圳聯絡處</w:t>
      </w:r>
      <w:r w:rsidRPr="00390F7E">
        <w:rPr>
          <w:rFonts w:eastAsia="標楷體"/>
          <w:sz w:val="30"/>
          <w:szCs w:val="30"/>
        </w:rPr>
        <w:t>。參加者請攜帶公司名片準時出席，香港特別行政區政府駐深圳聯絡處將不再發出確認函。</w:t>
      </w:r>
    </w:p>
    <w:p w:rsidR="00927898" w:rsidRDefault="00927898" w:rsidP="00927898">
      <w:pPr>
        <w:rPr>
          <w:rFonts w:eastAsiaTheme="minorEastAsia"/>
          <w:b/>
          <w:color w:val="FF00FF"/>
          <w:sz w:val="28"/>
          <w:szCs w:val="28"/>
        </w:rPr>
      </w:pPr>
      <w:r w:rsidRPr="00390F7E">
        <w:rPr>
          <w:rFonts w:eastAsia="標楷體"/>
          <w:sz w:val="30"/>
          <w:szCs w:val="30"/>
        </w:rPr>
        <w:t>如有查詢，請與駐深圳聯絡處聯絡</w:t>
      </w:r>
      <w:proofErr w:type="gramStart"/>
      <w:r w:rsidRPr="00390F7E">
        <w:rPr>
          <w:rFonts w:eastAsia="標楷體"/>
          <w:sz w:val="30"/>
          <w:szCs w:val="30"/>
        </w:rPr>
        <w:t>（</w:t>
      </w:r>
      <w:proofErr w:type="gramEnd"/>
      <w:r w:rsidRPr="00390F7E">
        <w:rPr>
          <w:rFonts w:eastAsia="標楷體"/>
          <w:sz w:val="30"/>
          <w:szCs w:val="30"/>
        </w:rPr>
        <w:t>電話：</w:t>
      </w:r>
      <w:r w:rsidRPr="00390F7E">
        <w:rPr>
          <w:rFonts w:eastAsia="標楷體"/>
          <w:sz w:val="30"/>
          <w:szCs w:val="30"/>
        </w:rPr>
        <w:t>(86 755) 3395</w:t>
      </w:r>
      <w:r>
        <w:rPr>
          <w:rFonts w:eastAsia="標楷體"/>
          <w:sz w:val="30"/>
          <w:szCs w:val="30"/>
        </w:rPr>
        <w:t> </w:t>
      </w:r>
      <w:r w:rsidRPr="00390F7E">
        <w:rPr>
          <w:rFonts w:eastAsia="標楷體"/>
          <w:sz w:val="30"/>
          <w:szCs w:val="30"/>
        </w:rPr>
        <w:t>585</w:t>
      </w:r>
      <w:r w:rsidR="00A1517C">
        <w:rPr>
          <w:rFonts w:eastAsia="SimSun" w:hint="eastAsia"/>
          <w:sz w:val="30"/>
          <w:szCs w:val="30"/>
        </w:rPr>
        <w:t>2</w:t>
      </w:r>
      <w:r w:rsidRPr="00390F7E">
        <w:rPr>
          <w:rFonts w:eastAsia="標楷體"/>
          <w:sz w:val="30"/>
          <w:szCs w:val="30"/>
        </w:rPr>
        <w:t>）。</w:t>
      </w:r>
    </w:p>
    <w:p w:rsidR="00927898" w:rsidRDefault="00927898">
      <w:pPr>
        <w:rPr>
          <w:rFonts w:eastAsiaTheme="minorEastAsia"/>
          <w:b/>
          <w:color w:val="FF00FF"/>
          <w:sz w:val="28"/>
          <w:szCs w:val="28"/>
        </w:rPr>
      </w:pPr>
    </w:p>
    <w:p w:rsidR="00C6154C" w:rsidRDefault="00C6154C">
      <w:pPr>
        <w:rPr>
          <w:rFonts w:eastAsia="SimSun"/>
          <w:b/>
          <w:color w:val="FF00FF"/>
          <w:sz w:val="28"/>
          <w:szCs w:val="28"/>
        </w:rPr>
      </w:pPr>
      <w:r>
        <w:rPr>
          <w:rFonts w:eastAsia="SimSun"/>
          <w:b/>
          <w:color w:val="FF00FF"/>
          <w:sz w:val="28"/>
          <w:szCs w:val="28"/>
        </w:rPr>
        <w:br w:type="page"/>
      </w:r>
    </w:p>
    <w:p w:rsidR="00C6154C" w:rsidRPr="00C6154C" w:rsidRDefault="00C6154C">
      <w:pPr>
        <w:rPr>
          <w:rFonts w:eastAsia="SimSun"/>
          <w:b/>
          <w:color w:val="FF00FF"/>
          <w:sz w:val="28"/>
          <w:szCs w:val="28"/>
        </w:rPr>
      </w:pPr>
    </w:p>
    <w:p w:rsidR="001C403E" w:rsidRDefault="001C403E" w:rsidP="001C403E">
      <w:pPr>
        <w:jc w:val="both"/>
        <w:rPr>
          <w:rFonts w:eastAsia="SimSun"/>
          <w:spacing w:val="20"/>
        </w:rPr>
      </w:pPr>
      <w:r>
        <w:rPr>
          <w:b/>
          <w:caps/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6C8BA" wp14:editId="284F4490">
                <wp:simplePos x="0" y="0"/>
                <wp:positionH relativeFrom="column">
                  <wp:posOffset>2255520</wp:posOffset>
                </wp:positionH>
                <wp:positionV relativeFrom="paragraph">
                  <wp:posOffset>-116840</wp:posOffset>
                </wp:positionV>
                <wp:extent cx="1558925" cy="757555"/>
                <wp:effectExtent l="0" t="0" r="41275" b="615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75755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E" w:rsidRPr="00DB09A8" w:rsidRDefault="001C403E" w:rsidP="001C403E">
                            <w:pPr>
                              <w:jc w:val="center"/>
                              <w:rPr>
                                <w:rFonts w:ascii="YouYuan" w:eastAsia="YouYuan" w:hAnsi="微軟正黑體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9A8">
                              <w:rPr>
                                <w:rFonts w:ascii="YouYuan" w:eastAsia="YouYuan" w:hAnsi="微軟正黑體" w:hint="eastAsia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名額有限</w:t>
                            </w:r>
                          </w:p>
                          <w:p w:rsidR="001C403E" w:rsidRPr="00AF6E4C" w:rsidRDefault="001C403E" w:rsidP="001C403E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0"/>
                              </w:rPr>
                            </w:pPr>
                            <w:r w:rsidRPr="00DB09A8">
                              <w:rPr>
                                <w:rFonts w:ascii="YouYuan" w:eastAsia="YouYuan" w:hAnsi="微軟正黑體" w:hint="eastAsia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6C8B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8" o:spid="_x0000_s1027" type="#_x0000_t84" style="position:absolute;left:0;text-align:left;margin-left:177.6pt;margin-top:-9.2pt;width:122.7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" adj="1800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C403E" w:rsidRPr="00DB09A8" w:rsidRDefault="001C403E" w:rsidP="001C403E">
                      <w:pPr>
                        <w:jc w:val="center"/>
                        <w:rPr>
                          <w:rFonts w:ascii="YouYuan" w:eastAsia="YouYuan" w:hAnsi="微軟正黑體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9A8">
                        <w:rPr>
                          <w:rFonts w:ascii="YouYuan" w:eastAsia="YouYuan" w:hAnsi="微軟正黑體" w:hint="eastAsia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名額有限</w:t>
                      </w:r>
                    </w:p>
                    <w:p w:rsidR="001C403E" w:rsidRPr="00AF6E4C" w:rsidRDefault="001C403E" w:rsidP="001C403E">
                      <w:pPr>
                        <w:jc w:val="center"/>
                        <w:rPr>
                          <w:b/>
                          <w:bCs/>
                          <w:color w:val="333399"/>
                          <w:sz w:val="30"/>
                        </w:rPr>
                      </w:pPr>
                      <w:r w:rsidRPr="00DB09A8">
                        <w:rPr>
                          <w:rFonts w:ascii="YouYuan" w:eastAsia="YouYuan" w:hAnsi="微軟正黑體" w:hint="eastAsia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</w:p>
    <w:p w:rsidR="001C403E" w:rsidRDefault="001C403E" w:rsidP="001C403E">
      <w:pPr>
        <w:jc w:val="both"/>
        <w:rPr>
          <w:rFonts w:eastAsia="SimSun"/>
          <w:spacing w:val="20"/>
        </w:rPr>
      </w:pPr>
    </w:p>
    <w:p w:rsidR="001C403E" w:rsidRDefault="001C403E" w:rsidP="001C403E">
      <w:pPr>
        <w:jc w:val="both"/>
        <w:rPr>
          <w:rFonts w:eastAsia="SimSun"/>
          <w:spacing w:val="20"/>
        </w:rPr>
      </w:pPr>
    </w:p>
    <w:p w:rsidR="001C403E" w:rsidRDefault="001C403E" w:rsidP="001C403E">
      <w:pPr>
        <w:jc w:val="both"/>
        <w:rPr>
          <w:rFonts w:eastAsia="SimSun"/>
          <w:spacing w:val="20"/>
        </w:rPr>
      </w:pPr>
    </w:p>
    <w:p w:rsidR="001C403E" w:rsidRPr="001C403E" w:rsidRDefault="001C403E" w:rsidP="009A3EAF">
      <w:pPr>
        <w:tabs>
          <w:tab w:val="left" w:pos="910"/>
        </w:tabs>
        <w:jc w:val="both"/>
        <w:rPr>
          <w:rFonts w:eastAsia="標楷體"/>
          <w:spacing w:val="20"/>
        </w:rPr>
      </w:pPr>
      <w:r w:rsidRPr="001C403E">
        <w:rPr>
          <w:rFonts w:eastAsia="標楷體"/>
          <w:spacing w:val="20"/>
        </w:rPr>
        <w:t>致：</w:t>
      </w:r>
      <w:r w:rsidRPr="001C403E">
        <w:rPr>
          <w:rFonts w:eastAsia="標楷體"/>
          <w:spacing w:val="20"/>
        </w:rPr>
        <w:tab/>
      </w:r>
      <w:r w:rsidRPr="001C403E">
        <w:rPr>
          <w:rFonts w:eastAsia="標楷體"/>
          <w:spacing w:val="20"/>
        </w:rPr>
        <w:t>香港特別行政區政府駐深圳聯絡處</w:t>
      </w:r>
    </w:p>
    <w:p w:rsidR="001C403E" w:rsidRPr="001C403E" w:rsidRDefault="001C403E" w:rsidP="009A3EAF">
      <w:pPr>
        <w:tabs>
          <w:tab w:val="left" w:pos="910"/>
        </w:tabs>
        <w:jc w:val="both"/>
        <w:rPr>
          <w:rFonts w:eastAsia="標楷體"/>
          <w:spacing w:val="20"/>
        </w:rPr>
      </w:pPr>
      <w:r w:rsidRPr="001C403E">
        <w:rPr>
          <w:rFonts w:eastAsia="標楷體"/>
          <w:spacing w:val="20"/>
        </w:rPr>
        <w:t>傳真：</w:t>
      </w:r>
      <w:r w:rsidR="009A3EAF">
        <w:rPr>
          <w:rFonts w:eastAsia="SimSun" w:hint="eastAsia"/>
          <w:spacing w:val="20"/>
        </w:rPr>
        <w:tab/>
      </w:r>
      <w:r w:rsidRPr="001C403E">
        <w:rPr>
          <w:rFonts w:eastAsia="標楷體"/>
          <w:spacing w:val="20"/>
        </w:rPr>
        <w:t>(86 755) 3395 5506</w:t>
      </w:r>
    </w:p>
    <w:p w:rsidR="001C403E" w:rsidRPr="001C403E" w:rsidRDefault="001C403E" w:rsidP="009A3EAF">
      <w:pPr>
        <w:tabs>
          <w:tab w:val="left" w:pos="910"/>
        </w:tabs>
        <w:jc w:val="both"/>
        <w:rPr>
          <w:rFonts w:eastAsia="標楷體"/>
          <w:spacing w:val="20"/>
        </w:rPr>
      </w:pPr>
      <w:r w:rsidRPr="001C403E">
        <w:rPr>
          <w:rFonts w:eastAsia="標楷體"/>
          <w:spacing w:val="20"/>
        </w:rPr>
        <w:t>電郵：</w:t>
      </w:r>
      <w:r w:rsidR="009A3EAF">
        <w:rPr>
          <w:rFonts w:eastAsia="SimSun" w:hint="eastAsia"/>
          <w:spacing w:val="20"/>
        </w:rPr>
        <w:tab/>
      </w:r>
      <w:r w:rsidRPr="001C403E">
        <w:rPr>
          <w:rFonts w:eastAsia="標楷體"/>
          <w:spacing w:val="20"/>
        </w:rPr>
        <w:t>doris_du@gdeto.gov.hk</w:t>
      </w:r>
    </w:p>
    <w:p w:rsidR="001C403E" w:rsidRPr="001C403E" w:rsidRDefault="001C403E" w:rsidP="001C403E">
      <w:pPr>
        <w:jc w:val="both"/>
        <w:rPr>
          <w:rFonts w:eastAsia="標楷體"/>
          <w:spacing w:val="20"/>
        </w:rPr>
      </w:pPr>
    </w:p>
    <w:p w:rsidR="001C403E" w:rsidRPr="001C403E" w:rsidRDefault="001C403E" w:rsidP="001C403E">
      <w:pPr>
        <w:jc w:val="right"/>
        <w:rPr>
          <w:rFonts w:eastAsia="標楷體"/>
          <w:spacing w:val="20"/>
          <w:sz w:val="22"/>
          <w:szCs w:val="22"/>
        </w:rPr>
      </w:pPr>
    </w:p>
    <w:p w:rsidR="001C403E" w:rsidRPr="001C403E" w:rsidRDefault="001C403E" w:rsidP="001C403E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1C403E">
        <w:rPr>
          <w:rFonts w:eastAsia="標楷體"/>
          <w:b/>
          <w:bCs/>
          <w:spacing w:val="20"/>
          <w:sz w:val="36"/>
          <w:szCs w:val="36"/>
        </w:rPr>
        <w:t>201</w:t>
      </w:r>
      <w:r w:rsidR="00770847">
        <w:rPr>
          <w:rFonts w:eastAsia="SimSun" w:hint="eastAsia"/>
          <w:b/>
          <w:bCs/>
          <w:spacing w:val="20"/>
          <w:sz w:val="36"/>
          <w:szCs w:val="36"/>
        </w:rPr>
        <w:t>7</w:t>
      </w:r>
      <w:r w:rsidRPr="001C403E">
        <w:rPr>
          <w:rFonts w:eastAsia="標楷體"/>
          <w:b/>
          <w:bCs/>
          <w:spacing w:val="20"/>
          <w:sz w:val="36"/>
          <w:szCs w:val="36"/>
        </w:rPr>
        <w:t>年</w:t>
      </w:r>
      <w:r>
        <w:rPr>
          <w:rFonts w:eastAsia="SimSun" w:hint="eastAsia"/>
          <w:b/>
          <w:bCs/>
          <w:spacing w:val="20"/>
          <w:sz w:val="36"/>
          <w:szCs w:val="36"/>
        </w:rPr>
        <w:t>12</w:t>
      </w:r>
      <w:r w:rsidRPr="001C403E">
        <w:rPr>
          <w:rFonts w:eastAsia="標楷體"/>
          <w:b/>
          <w:bCs/>
          <w:spacing w:val="20"/>
          <w:sz w:val="36"/>
          <w:szCs w:val="36"/>
        </w:rPr>
        <w:t>月</w:t>
      </w:r>
      <w:r w:rsidR="00770847">
        <w:rPr>
          <w:rFonts w:eastAsia="SimSun" w:hint="eastAsia"/>
          <w:b/>
          <w:bCs/>
          <w:spacing w:val="20"/>
          <w:sz w:val="36"/>
          <w:szCs w:val="36"/>
        </w:rPr>
        <w:t>6</w:t>
      </w:r>
      <w:r w:rsidRPr="001C403E">
        <w:rPr>
          <w:rFonts w:eastAsia="標楷體"/>
          <w:b/>
          <w:bCs/>
          <w:spacing w:val="20"/>
          <w:sz w:val="36"/>
          <w:szCs w:val="36"/>
        </w:rPr>
        <w:t>日</w:t>
      </w:r>
    </w:p>
    <w:p w:rsidR="001C403E" w:rsidRPr="001C403E" w:rsidRDefault="001C403E" w:rsidP="001C403E">
      <w:pPr>
        <w:snapToGrid w:val="0"/>
        <w:jc w:val="center"/>
        <w:rPr>
          <w:rFonts w:eastAsia="標楷體"/>
          <w:b/>
          <w:bCs/>
          <w:sz w:val="36"/>
          <w:szCs w:val="36"/>
          <w:lang w:val="en-GB"/>
        </w:rPr>
      </w:pPr>
      <w:r w:rsidRPr="001C403E">
        <w:rPr>
          <w:rFonts w:eastAsia="標楷體"/>
          <w:b/>
          <w:bCs/>
          <w:sz w:val="36"/>
          <w:szCs w:val="36"/>
          <w:lang w:val="en-GB"/>
        </w:rPr>
        <w:t>201</w:t>
      </w:r>
      <w:r w:rsidR="00770847">
        <w:rPr>
          <w:rFonts w:eastAsia="SimSun" w:hint="eastAsia"/>
          <w:b/>
          <w:bCs/>
          <w:sz w:val="36"/>
          <w:szCs w:val="36"/>
          <w:lang w:val="en-GB"/>
        </w:rPr>
        <w:t>7</w:t>
      </w:r>
      <w:r w:rsidRPr="001C403E">
        <w:rPr>
          <w:rFonts w:eastAsia="標楷體"/>
          <w:b/>
          <w:bCs/>
          <w:sz w:val="36"/>
          <w:szCs w:val="36"/>
          <w:lang w:val="en-GB"/>
        </w:rPr>
        <w:t>年內地稅務</w:t>
      </w:r>
      <w:r w:rsidR="00770847" w:rsidRPr="00770847">
        <w:rPr>
          <w:rFonts w:ascii="標楷體" w:eastAsia="標楷體" w:hAnsi="標楷體" w:hint="eastAsia"/>
          <w:b/>
          <w:bCs/>
          <w:sz w:val="36"/>
          <w:szCs w:val="36"/>
          <w:lang w:val="en-GB"/>
        </w:rPr>
        <w:t>政策</w:t>
      </w:r>
      <w:r w:rsidRPr="001C403E">
        <w:rPr>
          <w:rFonts w:eastAsia="標楷體"/>
          <w:b/>
          <w:bCs/>
          <w:sz w:val="36"/>
          <w:szCs w:val="36"/>
          <w:lang w:val="en-GB"/>
        </w:rPr>
        <w:t>專題講座</w:t>
      </w:r>
    </w:p>
    <w:p w:rsidR="001C403E" w:rsidRPr="001C403E" w:rsidRDefault="001C403E" w:rsidP="001C403E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 w:rsidRPr="001C403E">
        <w:rPr>
          <w:rFonts w:eastAsia="標楷體"/>
          <w:b/>
          <w:bCs/>
          <w:sz w:val="32"/>
          <w:szCs w:val="32"/>
          <w:lang w:val="en-GB"/>
        </w:rPr>
        <w:t>(</w:t>
      </w:r>
      <w:r w:rsidRPr="001C403E">
        <w:rPr>
          <w:rFonts w:eastAsia="標楷體"/>
          <w:b/>
          <w:bCs/>
          <w:sz w:val="32"/>
          <w:szCs w:val="32"/>
          <w:lang w:val="en-GB"/>
        </w:rPr>
        <w:t>深圳市</w:t>
      </w:r>
      <w:r w:rsidRPr="001C403E">
        <w:rPr>
          <w:rFonts w:eastAsia="標楷體"/>
          <w:b/>
          <w:bCs/>
          <w:sz w:val="32"/>
          <w:szCs w:val="32"/>
          <w:lang w:val="en-GB"/>
        </w:rPr>
        <w:t>)</w:t>
      </w:r>
    </w:p>
    <w:p w:rsidR="001C403E" w:rsidRPr="001C403E" w:rsidRDefault="001C403E" w:rsidP="001C403E">
      <w:pPr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</w:p>
    <w:p w:rsidR="001C403E" w:rsidRPr="001C403E" w:rsidRDefault="001C403E" w:rsidP="001C403E">
      <w:pPr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</w:p>
    <w:p w:rsidR="001C403E" w:rsidRPr="00770847" w:rsidRDefault="001C403E" w:rsidP="00770847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770847">
        <w:rPr>
          <w:rFonts w:eastAsia="標楷體"/>
          <w:b/>
          <w:bCs/>
          <w:spacing w:val="20"/>
          <w:sz w:val="36"/>
          <w:szCs w:val="36"/>
        </w:rPr>
        <w:t>報名表</w:t>
      </w:r>
    </w:p>
    <w:p w:rsidR="001C403E" w:rsidRPr="001C403E" w:rsidRDefault="001C403E" w:rsidP="001C403E">
      <w:pPr>
        <w:jc w:val="center"/>
        <w:rPr>
          <w:rFonts w:eastAsia="標楷體"/>
          <w:spacing w:val="20"/>
          <w:sz w:val="30"/>
          <w:szCs w:val="30"/>
        </w:rPr>
      </w:pPr>
      <w:r w:rsidRPr="001C403E">
        <w:rPr>
          <w:rFonts w:eastAsia="標楷體"/>
          <w:spacing w:val="20"/>
          <w:sz w:val="30"/>
          <w:szCs w:val="30"/>
        </w:rPr>
        <w:t>（請於</w:t>
      </w:r>
      <w:r w:rsidRPr="001C403E">
        <w:rPr>
          <w:rFonts w:eastAsia="標楷體"/>
          <w:b/>
          <w:spacing w:val="20"/>
          <w:sz w:val="30"/>
          <w:szCs w:val="30"/>
          <w:u w:val="single"/>
        </w:rPr>
        <w:t>201</w:t>
      </w:r>
      <w:r w:rsidR="00770847">
        <w:rPr>
          <w:rFonts w:eastAsia="SimSun" w:hint="eastAsia"/>
          <w:b/>
          <w:spacing w:val="20"/>
          <w:sz w:val="30"/>
          <w:szCs w:val="30"/>
          <w:u w:val="single"/>
        </w:rPr>
        <w:t>7</w:t>
      </w:r>
      <w:r w:rsidRPr="001C403E">
        <w:rPr>
          <w:rFonts w:eastAsia="標楷體"/>
          <w:b/>
          <w:spacing w:val="20"/>
          <w:sz w:val="30"/>
          <w:szCs w:val="30"/>
          <w:u w:val="single"/>
        </w:rPr>
        <w:t>年</w:t>
      </w:r>
      <w:r>
        <w:rPr>
          <w:rFonts w:eastAsia="SimSun" w:hint="eastAsia"/>
          <w:b/>
          <w:spacing w:val="20"/>
          <w:sz w:val="30"/>
          <w:szCs w:val="30"/>
          <w:u w:val="single"/>
        </w:rPr>
        <w:t>12</w:t>
      </w:r>
      <w:r w:rsidRPr="001C403E">
        <w:rPr>
          <w:rFonts w:eastAsia="標楷體"/>
          <w:b/>
          <w:spacing w:val="20"/>
          <w:sz w:val="30"/>
          <w:szCs w:val="30"/>
          <w:u w:val="single"/>
        </w:rPr>
        <w:t>月</w:t>
      </w:r>
      <w:r w:rsidRPr="001C403E">
        <w:rPr>
          <w:rFonts w:eastAsia="標楷體"/>
          <w:b/>
          <w:spacing w:val="20"/>
          <w:sz w:val="30"/>
          <w:szCs w:val="30"/>
          <w:u w:val="single"/>
        </w:rPr>
        <w:t>1</w:t>
      </w:r>
      <w:r w:rsidRPr="001C403E">
        <w:rPr>
          <w:rFonts w:eastAsia="標楷體"/>
          <w:b/>
          <w:spacing w:val="20"/>
          <w:sz w:val="30"/>
          <w:szCs w:val="30"/>
          <w:u w:val="single"/>
        </w:rPr>
        <w:t>日</w:t>
      </w:r>
      <w:r w:rsidRPr="001C403E">
        <w:rPr>
          <w:rFonts w:eastAsia="標楷體"/>
          <w:spacing w:val="20"/>
          <w:sz w:val="30"/>
          <w:szCs w:val="30"/>
          <w:u w:val="single"/>
        </w:rPr>
        <w:t>或以前</w:t>
      </w:r>
      <w:r w:rsidRPr="001C403E">
        <w:rPr>
          <w:rFonts w:eastAsia="標楷體"/>
          <w:spacing w:val="20"/>
          <w:sz w:val="30"/>
          <w:szCs w:val="30"/>
        </w:rPr>
        <w:t>回覆）</w:t>
      </w:r>
    </w:p>
    <w:p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p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4060"/>
        <w:gridCol w:w="736"/>
        <w:gridCol w:w="4491"/>
      </w:tblGrid>
      <w:tr w:rsidR="001C403E" w:rsidRPr="001C403E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</w:pP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>姓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  <w:lang w:eastAsia="zh-HK"/>
              </w:rPr>
              <w:t xml:space="preserve"> 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>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rPr>
                <w:rFonts w:eastAsia="標楷體"/>
                <w:b/>
                <w:spacing w:val="20"/>
                <w:sz w:val="30"/>
                <w:szCs w:val="30"/>
                <w:u w:val="single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b/>
                <w:spacing w:val="20"/>
                <w:sz w:val="30"/>
                <w:szCs w:val="30"/>
                <w:u w:val="single"/>
              </w:rPr>
            </w:pP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>職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 xml:space="preserve"> 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>位</w:t>
            </w:r>
          </w:p>
        </w:tc>
      </w:tr>
      <w:tr w:rsidR="001C403E" w:rsidRPr="001C403E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  <w:lang w:eastAsia="zh-HK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  <w:lang w:eastAsia="zh-HK"/>
              </w:rPr>
              <w:t>1.</w:t>
            </w:r>
          </w:p>
        </w:tc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  <w:lang w:eastAsia="zh-HK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  <w:lang w:eastAsia="zh-HK"/>
              </w:rPr>
              <w:t>2.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left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</w:tbl>
    <w:p w:rsidR="001C403E" w:rsidRPr="001C403E" w:rsidRDefault="001C403E" w:rsidP="001C403E">
      <w:pPr>
        <w:rPr>
          <w:rFonts w:eastAsia="標楷體"/>
          <w:sz w:val="30"/>
          <w:szCs w:val="30"/>
          <w:lang w:val="en-GB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118"/>
        <w:gridCol w:w="1418"/>
        <w:gridCol w:w="2767"/>
      </w:tblGrid>
      <w:tr w:rsidR="001C403E" w:rsidRPr="001C403E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30"/>
                <w:sz w:val="30"/>
                <w:szCs w:val="30"/>
              </w:rPr>
              <w:t>機構名稱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30"/>
                <w:sz w:val="30"/>
                <w:szCs w:val="30"/>
              </w:rPr>
              <w:t>聯繫人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30"/>
                <w:sz w:val="30"/>
                <w:szCs w:val="30"/>
              </w:rPr>
              <w:t>電</w:t>
            </w:r>
            <w:r w:rsidRPr="001C403E">
              <w:rPr>
                <w:rFonts w:eastAsia="標楷體"/>
                <w:spacing w:val="30"/>
                <w:sz w:val="30"/>
                <w:szCs w:val="30"/>
                <w:lang w:eastAsia="zh-HK"/>
              </w:rPr>
              <w:t xml:space="preserve"> 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>話</w:t>
            </w:r>
            <w:r w:rsidRPr="001C403E">
              <w:rPr>
                <w:rFonts w:eastAsia="標楷體"/>
                <w:spacing w:val="20"/>
                <w:sz w:val="30"/>
                <w:szCs w:val="30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30"/>
                <w:sz w:val="30"/>
                <w:szCs w:val="30"/>
              </w:rPr>
              <w:t>電</w:t>
            </w:r>
            <w:r w:rsidRPr="001C403E">
              <w:rPr>
                <w:rFonts w:eastAsia="標楷體"/>
                <w:spacing w:val="30"/>
                <w:sz w:val="30"/>
                <w:szCs w:val="30"/>
                <w:lang w:eastAsia="zh-HK"/>
              </w:rPr>
              <w:t xml:space="preserve"> 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>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30"/>
                <w:sz w:val="30"/>
                <w:szCs w:val="30"/>
              </w:rPr>
              <w:t>傳</w:t>
            </w:r>
            <w:r w:rsidRPr="001C403E">
              <w:rPr>
                <w:rFonts w:eastAsia="標楷體"/>
                <w:spacing w:val="30"/>
                <w:sz w:val="30"/>
                <w:szCs w:val="30"/>
                <w:lang w:eastAsia="zh-HK"/>
              </w:rPr>
              <w:t xml:space="preserve"> 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>真</w:t>
            </w:r>
            <w:r w:rsidRPr="001C403E">
              <w:rPr>
                <w:rFonts w:eastAsia="標楷體"/>
                <w:spacing w:val="20"/>
                <w:sz w:val="30"/>
                <w:szCs w:val="30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30"/>
                <w:sz w:val="30"/>
                <w:szCs w:val="30"/>
              </w:rPr>
              <w:t>地</w:t>
            </w:r>
            <w:r w:rsidRPr="001C403E">
              <w:rPr>
                <w:rFonts w:eastAsia="標楷體"/>
                <w:spacing w:val="30"/>
                <w:sz w:val="30"/>
                <w:szCs w:val="30"/>
                <w:lang w:eastAsia="zh-HK"/>
              </w:rPr>
              <w:t xml:space="preserve"> 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>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403E" w:rsidRPr="001C403E" w:rsidRDefault="001C403E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</w:tbl>
    <w:p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p w:rsidR="001C403E" w:rsidRPr="001C403E" w:rsidRDefault="001C403E" w:rsidP="001C403E">
      <w:pPr>
        <w:snapToGrid w:val="0"/>
        <w:rPr>
          <w:rFonts w:eastAsia="標楷體"/>
          <w:szCs w:val="26"/>
          <w:lang w:val="en-GB" w:eastAsia="zh-CN"/>
        </w:rPr>
      </w:pPr>
      <w:r w:rsidRPr="001C403E">
        <w:rPr>
          <w:rFonts w:eastAsia="標楷體"/>
          <w:szCs w:val="26"/>
          <w:lang w:val="en-GB"/>
        </w:rPr>
        <w:t>注意事項：</w:t>
      </w:r>
    </w:p>
    <w:p w:rsidR="001C403E" w:rsidRPr="001C403E" w:rsidRDefault="001C403E" w:rsidP="001C403E">
      <w:pPr>
        <w:widowControl w:val="0"/>
        <w:numPr>
          <w:ilvl w:val="0"/>
          <w:numId w:val="3"/>
        </w:numPr>
        <w:snapToGrid w:val="0"/>
        <w:jc w:val="both"/>
        <w:rPr>
          <w:rFonts w:eastAsia="標楷體"/>
          <w:szCs w:val="26"/>
          <w:lang w:val="en-GB"/>
        </w:rPr>
      </w:pPr>
      <w:r w:rsidRPr="001C403E">
        <w:rPr>
          <w:rFonts w:eastAsia="標楷體"/>
          <w:spacing w:val="20"/>
          <w:szCs w:val="26"/>
        </w:rPr>
        <w:t>香港特別行政區政府駐深圳聯絡處不會就講座發出確認函，請當日準時出席。</w:t>
      </w:r>
    </w:p>
    <w:p w:rsidR="001C403E" w:rsidRPr="001C403E" w:rsidRDefault="001C403E" w:rsidP="001C403E">
      <w:pPr>
        <w:widowControl w:val="0"/>
        <w:numPr>
          <w:ilvl w:val="0"/>
          <w:numId w:val="3"/>
        </w:numPr>
        <w:snapToGrid w:val="0"/>
        <w:jc w:val="both"/>
        <w:rPr>
          <w:rFonts w:eastAsia="標楷體"/>
          <w:color w:val="000000"/>
          <w:szCs w:val="26"/>
          <w:lang w:val="en-GB"/>
        </w:rPr>
      </w:pPr>
      <w:r w:rsidRPr="001C403E">
        <w:rPr>
          <w:rFonts w:eastAsia="標楷體"/>
          <w:color w:val="000000"/>
          <w:szCs w:val="26"/>
          <w:lang w:val="en-GB"/>
        </w:rPr>
        <w:t>香港特別行政區</w:t>
      </w:r>
      <w:proofErr w:type="gramStart"/>
      <w:r w:rsidRPr="001C403E">
        <w:rPr>
          <w:rFonts w:eastAsia="標楷體"/>
          <w:color w:val="000000"/>
          <w:szCs w:val="26"/>
          <w:lang w:val="en-GB"/>
        </w:rPr>
        <w:t>政府駐粵經濟</w:t>
      </w:r>
      <w:proofErr w:type="gramEnd"/>
      <w:r w:rsidRPr="001C403E">
        <w:rPr>
          <w:rFonts w:eastAsia="標楷體"/>
          <w:color w:val="000000"/>
          <w:szCs w:val="26"/>
          <w:lang w:val="en-GB"/>
        </w:rPr>
        <w:t>貿易辦事處擬透過參加者在本表格提供的</w:t>
      </w:r>
      <w:proofErr w:type="gramStart"/>
      <w:r w:rsidRPr="001C403E">
        <w:rPr>
          <w:rFonts w:eastAsia="標楷體"/>
          <w:color w:val="000000"/>
          <w:szCs w:val="26"/>
          <w:lang w:val="en-GB"/>
        </w:rPr>
        <w:t>電郵向參加者</w:t>
      </w:r>
      <w:proofErr w:type="gramEnd"/>
      <w:r w:rsidRPr="001C403E">
        <w:rPr>
          <w:rFonts w:eastAsia="標楷體"/>
          <w:color w:val="000000"/>
          <w:szCs w:val="26"/>
          <w:lang w:val="en-GB"/>
        </w:rPr>
        <w:t>發放每週五出版的《駐粵辦通訊》，該《通訊》內容包括中央、廣東、福建、廣西、海南、雲南和香港的經貿資訊及活動等。如同意此安排，請在下</w:t>
      </w:r>
      <w:r w:rsidRPr="001C403E">
        <w:rPr>
          <w:rFonts w:eastAsia="標楷體"/>
          <w:color w:val="000000"/>
          <w:szCs w:val="26"/>
          <w:lang w:val="en-GB" w:eastAsia="zh-CN"/>
        </w:rPr>
        <w:t>面</w:t>
      </w:r>
      <w:r w:rsidRPr="001C403E">
        <w:rPr>
          <w:rFonts w:eastAsia="標楷體"/>
          <w:color w:val="000000"/>
          <w:szCs w:val="26"/>
          <w:lang w:val="en-GB"/>
        </w:rPr>
        <w:t>空格加上「</w:t>
      </w:r>
      <w:r w:rsidRPr="001C403E">
        <w:rPr>
          <w:rFonts w:eastAsia="標楷體"/>
          <w:color w:val="000000"/>
          <w:szCs w:val="26"/>
          <w:lang w:val="en-GB"/>
        </w:rPr>
        <w:sym w:font="Wingdings" w:char="F0FC"/>
      </w:r>
      <w:r w:rsidRPr="001C403E">
        <w:rPr>
          <w:rFonts w:eastAsia="標楷體"/>
          <w:color w:val="000000"/>
          <w:szCs w:val="26"/>
          <w:lang w:val="en-GB"/>
        </w:rPr>
        <w:t>」號。</w:t>
      </w:r>
    </w:p>
    <w:p w:rsidR="004B651A" w:rsidRDefault="001C403E" w:rsidP="00C6154C">
      <w:pPr>
        <w:snapToGrid w:val="0"/>
        <w:ind w:left="360"/>
        <w:rPr>
          <w:rFonts w:eastAsia="標楷體"/>
          <w:i/>
          <w:iCs/>
          <w:caps/>
          <w:sz w:val="24"/>
        </w:rPr>
      </w:pPr>
      <w:r w:rsidRPr="001C403E">
        <w:rPr>
          <w:rFonts w:eastAsia="標楷體"/>
          <w:color w:val="000000"/>
          <w:szCs w:val="26"/>
          <w:lang w:val="en-GB"/>
        </w:rPr>
        <w:t xml:space="preserve"> □    </w:t>
      </w:r>
      <w:r w:rsidRPr="001C403E">
        <w:rPr>
          <w:rFonts w:eastAsia="標楷體"/>
          <w:b/>
          <w:color w:val="000000"/>
          <w:szCs w:val="26"/>
          <w:u w:val="single"/>
          <w:lang w:val="en-GB"/>
        </w:rPr>
        <w:t>同意</w:t>
      </w:r>
      <w:r w:rsidRPr="001C403E">
        <w:rPr>
          <w:rFonts w:eastAsia="標楷體"/>
          <w:color w:val="000000"/>
          <w:szCs w:val="26"/>
          <w:lang w:val="en-GB"/>
        </w:rPr>
        <w:t>接收《駐粵辦通訊》</w:t>
      </w:r>
    </w:p>
    <w:sectPr w:rsidR="004B651A">
      <w:headerReference w:type="default" r:id="rId9"/>
      <w:headerReference w:type="first" r:id="rId10"/>
      <w:pgSz w:w="11909" w:h="16834"/>
      <w:pgMar w:top="1440" w:right="1276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1F" w:rsidRDefault="0094331F">
      <w:r>
        <w:separator/>
      </w:r>
    </w:p>
  </w:endnote>
  <w:endnote w:type="continuationSeparator" w:id="0">
    <w:p w:rsidR="0094331F" w:rsidRDefault="009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1F" w:rsidRDefault="0094331F">
      <w:r>
        <w:separator/>
      </w:r>
    </w:p>
  </w:footnote>
  <w:footnote w:type="continuationSeparator" w:id="0">
    <w:p w:rsidR="0094331F" w:rsidRDefault="0094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A" w:rsidRDefault="00673EEB">
    <w:pPr>
      <w:pStyle w:val="a7"/>
      <w:jc w:val="center"/>
    </w:pPr>
    <w:r>
      <w:t xml:space="preserve">- 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 w:rsidR="00805677">
      <w:rPr>
        <w:rStyle w:val="10"/>
        <w:noProof/>
      </w:rPr>
      <w:t>2</w:t>
    </w:r>
    <w:r>
      <w:fldChar w:fldCharType="end"/>
    </w:r>
    <w:r>
      <w:rPr>
        <w:rStyle w:val="10"/>
      </w:rP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A" w:rsidRDefault="00E11C72">
    <w:pPr>
      <w:spacing w:line="360" w:lineRule="auto"/>
      <w:jc w:val="center"/>
      <w:rPr>
        <w:rFonts w:eastAsia="SimSu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51A" w:rsidRDefault="00673EEB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4B651A" w:rsidRDefault="00673EEB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</w:t>
                          </w:r>
                          <w:r w:rsidR="0098410A" w:rsidRPr="0098410A"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深圳聯絡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8" style="position:absolute;left:0;text-align:left;margin-left:0;margin-top:9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" filled="f" stroked="f">
              <v:textbox>
                <w:txbxContent>
                  <w:p w:rsidR="004B651A" w:rsidRDefault="00673EEB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4B651A" w:rsidRDefault="00673EEB">
                    <w:pPr>
                      <w:spacing w:line="360" w:lineRule="auto"/>
                      <w:jc w:val="center"/>
                      <w:rPr>
                        <w:rFonts w:eastAsia="SimSun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</w:t>
                    </w:r>
                    <w:r w:rsidR="0098410A" w:rsidRPr="0098410A"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深圳聯絡</w:t>
                    </w: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處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51A" w:rsidRDefault="0098410A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Shenzhen Liaison Unit</w:t>
                          </w:r>
                        </w:p>
                        <w:p w:rsidR="004B651A" w:rsidRDefault="0098410A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The </w:t>
                          </w:r>
                          <w:r w:rsidR="00673EEB"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4B651A" w:rsidRDefault="00673EEB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9" style="position:absolute;left:0;text-align:left;margin-left:300pt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" filled="f" stroked="f">
              <v:textbox>
                <w:txbxContent>
                  <w:p w:rsidR="004B651A" w:rsidRDefault="0098410A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>
                      <w:rPr>
                        <w:rFonts w:hint="eastAsia"/>
                      </w:rPr>
                      <w:t>Shenzhen Liaison Unit</w:t>
                    </w:r>
                  </w:p>
                  <w:p w:rsidR="004B651A" w:rsidRDefault="0098410A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The </w:t>
                    </w:r>
                    <w:r w:rsidR="00673EEB"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4B651A" w:rsidRDefault="00673EEB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028700" cy="1028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477"/>
    <w:multiLevelType w:val="hybridMultilevel"/>
    <w:tmpl w:val="BE3822B8"/>
    <w:lvl w:ilvl="0" w:tplc="9618A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F556A21"/>
    <w:multiLevelType w:val="hybridMultilevel"/>
    <w:tmpl w:val="F0D22EB0"/>
    <w:lvl w:ilvl="0" w:tplc="9864C004">
      <w:start w:val="1"/>
      <w:numFmt w:val="decimal"/>
      <w:lvlText w:val="%1."/>
      <w:lvlJc w:val="left"/>
      <w:pPr>
        <w:ind w:left="286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" w15:restartNumberingAfterBreak="0">
    <w:nsid w:val="58105F5A"/>
    <w:multiLevelType w:val="multilevel"/>
    <w:tmpl w:val="69FC5070"/>
    <w:lvl w:ilvl="0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58105F65"/>
    <w:multiLevelType w:val="multilevel"/>
    <w:tmpl w:val="58105F65"/>
    <w:lvl w:ilvl="0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47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95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64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A"/>
    <w:rsid w:val="00010257"/>
    <w:rsid w:val="00013904"/>
    <w:rsid w:val="0003081B"/>
    <w:rsid w:val="00043077"/>
    <w:rsid w:val="000579F2"/>
    <w:rsid w:val="00076424"/>
    <w:rsid w:val="00083884"/>
    <w:rsid w:val="000A20C0"/>
    <w:rsid w:val="000C301B"/>
    <w:rsid w:val="000F5E35"/>
    <w:rsid w:val="00117A97"/>
    <w:rsid w:val="00121928"/>
    <w:rsid w:val="00123DC4"/>
    <w:rsid w:val="00155893"/>
    <w:rsid w:val="001A54CB"/>
    <w:rsid w:val="001C403E"/>
    <w:rsid w:val="001C6283"/>
    <w:rsid w:val="00203FCF"/>
    <w:rsid w:val="00233288"/>
    <w:rsid w:val="00276672"/>
    <w:rsid w:val="002D33E7"/>
    <w:rsid w:val="003D5CB3"/>
    <w:rsid w:val="003E1802"/>
    <w:rsid w:val="00415AC3"/>
    <w:rsid w:val="00432F3B"/>
    <w:rsid w:val="00451B2A"/>
    <w:rsid w:val="00465D2D"/>
    <w:rsid w:val="004A70FF"/>
    <w:rsid w:val="004B651A"/>
    <w:rsid w:val="00543836"/>
    <w:rsid w:val="005475B8"/>
    <w:rsid w:val="00592FB2"/>
    <w:rsid w:val="005C19A7"/>
    <w:rsid w:val="005D1E72"/>
    <w:rsid w:val="005D5EF4"/>
    <w:rsid w:val="005F6E47"/>
    <w:rsid w:val="00673EEB"/>
    <w:rsid w:val="00681A93"/>
    <w:rsid w:val="00695824"/>
    <w:rsid w:val="006A1653"/>
    <w:rsid w:val="006B25E5"/>
    <w:rsid w:val="006D23B5"/>
    <w:rsid w:val="006E3088"/>
    <w:rsid w:val="007554F0"/>
    <w:rsid w:val="00762A87"/>
    <w:rsid w:val="00770847"/>
    <w:rsid w:val="00782C35"/>
    <w:rsid w:val="007B2474"/>
    <w:rsid w:val="00805677"/>
    <w:rsid w:val="00831671"/>
    <w:rsid w:val="00855FDA"/>
    <w:rsid w:val="00864E60"/>
    <w:rsid w:val="00882609"/>
    <w:rsid w:val="008916B2"/>
    <w:rsid w:val="00927898"/>
    <w:rsid w:val="00941788"/>
    <w:rsid w:val="0094331F"/>
    <w:rsid w:val="0098410A"/>
    <w:rsid w:val="009930A1"/>
    <w:rsid w:val="009A3EAF"/>
    <w:rsid w:val="009C737E"/>
    <w:rsid w:val="00A057C0"/>
    <w:rsid w:val="00A11429"/>
    <w:rsid w:val="00A1517C"/>
    <w:rsid w:val="00A50EB2"/>
    <w:rsid w:val="00A95367"/>
    <w:rsid w:val="00AB18B8"/>
    <w:rsid w:val="00B35AB2"/>
    <w:rsid w:val="00BD53FC"/>
    <w:rsid w:val="00BE780F"/>
    <w:rsid w:val="00BF1095"/>
    <w:rsid w:val="00BF1601"/>
    <w:rsid w:val="00C073F7"/>
    <w:rsid w:val="00C12923"/>
    <w:rsid w:val="00C55DE0"/>
    <w:rsid w:val="00C6154C"/>
    <w:rsid w:val="00C76626"/>
    <w:rsid w:val="00CC659A"/>
    <w:rsid w:val="00CE160B"/>
    <w:rsid w:val="00D37632"/>
    <w:rsid w:val="00D54364"/>
    <w:rsid w:val="00D7321C"/>
    <w:rsid w:val="00DB4FC6"/>
    <w:rsid w:val="00DB7640"/>
    <w:rsid w:val="00E051EC"/>
    <w:rsid w:val="00E11C72"/>
    <w:rsid w:val="00E47859"/>
    <w:rsid w:val="00EC1BA6"/>
    <w:rsid w:val="00ED5007"/>
    <w:rsid w:val="00EE605B"/>
    <w:rsid w:val="00F01E77"/>
    <w:rsid w:val="00F058DC"/>
    <w:rsid w:val="00F11FA8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5:docId w15:val="{5ECCAF0C-1C60-4F8E-82A6-B4CA60B7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character" w:customStyle="1" w:styleId="10">
    <w:name w:val="頁碼1"/>
    <w:basedOn w:val="a0"/>
  </w:style>
  <w:style w:type="paragraph" w:styleId="HTML">
    <w:name w:val="HTML Preformatted"/>
    <w:basedOn w:val="a"/>
    <w:link w:val="HTML0"/>
    <w:uiPriority w:val="99"/>
    <w:semiHidden/>
    <w:unhideWhenUsed/>
    <w:rsid w:val="003D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D5CB3"/>
    <w:rPr>
      <w:rFonts w:ascii="Courier New" w:eastAsia="Times New Roman" w:hAnsi="Courier New" w:cs="Courier New"/>
      <w:lang w:eastAsia="zh-TW"/>
    </w:rPr>
  </w:style>
  <w:style w:type="paragraph" w:styleId="Web">
    <w:name w:val="Normal (Web)"/>
    <w:basedOn w:val="a"/>
    <w:uiPriority w:val="99"/>
    <w:semiHidden/>
    <w:unhideWhenUsed/>
    <w:rsid w:val="00E47859"/>
    <w:pPr>
      <w:spacing w:before="100" w:beforeAutospacing="1" w:after="100" w:afterAutospacing="1"/>
    </w:pPr>
    <w:rPr>
      <w:rFonts w:eastAsia="Times New Roman"/>
      <w:sz w:val="24"/>
    </w:rPr>
  </w:style>
  <w:style w:type="paragraph" w:styleId="aa">
    <w:name w:val="List Paragraph"/>
    <w:basedOn w:val="a"/>
    <w:uiPriority w:val="34"/>
    <w:qFormat/>
    <w:rsid w:val="002D33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FC82A-BE71-495E-9F0C-15550FDE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user</cp:lastModifiedBy>
  <cp:revision>4</cp:revision>
  <cp:lastPrinted>2016-10-27T08:28:00Z</cp:lastPrinted>
  <dcterms:created xsi:type="dcterms:W3CDTF">2017-11-24T01:39:00Z</dcterms:created>
  <dcterms:modified xsi:type="dcterms:W3CDTF">2017-11-24T01:40:00Z</dcterms:modified>
</cp:coreProperties>
</file>